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16FA3" w14:textId="608B15C2" w:rsidR="006A4AAC" w:rsidRPr="006A4AAC" w:rsidRDefault="006A4AAC" w:rsidP="006A4AAC">
      <w:pPr>
        <w:autoSpaceDE w:val="0"/>
        <w:autoSpaceDN w:val="0"/>
        <w:bidi/>
        <w:adjustRightInd w:val="0"/>
        <w:spacing w:after="0" w:line="480" w:lineRule="auto"/>
        <w:rPr>
          <w:rFonts w:ascii="Times New Roman" w:hAnsi="Times New Roman" w:cs="Times New Roman"/>
          <w:color w:val="FF0000"/>
          <w:sz w:val="26"/>
          <w:szCs w:val="26"/>
          <w:lang w:bidi="ar-SA"/>
        </w:rPr>
      </w:pPr>
      <w:r w:rsidRPr="006A4AAC">
        <w:rPr>
          <w:rFonts w:ascii="Times New Roman" w:hAnsi="Times New Roman" w:cs="Times New Roman"/>
          <w:color w:val="FF0000"/>
          <w:sz w:val="26"/>
          <w:szCs w:val="26"/>
          <w:highlight w:val="yellow"/>
          <w:rtl/>
          <w:lang w:bidi="ar-SA"/>
        </w:rPr>
        <w:t>جهت مشاهده تمام تغ</w:t>
      </w:r>
      <w:r w:rsidRPr="006A4AAC">
        <w:rPr>
          <w:rFonts w:ascii="Times New Roman" w:hAnsi="Times New Roman" w:cs="Times New Roman" w:hint="cs"/>
          <w:color w:val="FF0000"/>
          <w:sz w:val="26"/>
          <w:szCs w:val="26"/>
          <w:highlight w:val="yellow"/>
          <w:rtl/>
          <w:lang w:bidi="ar-SA"/>
        </w:rPr>
        <w:t>یی</w:t>
      </w:r>
      <w:r w:rsidRPr="006A4AAC">
        <w:rPr>
          <w:rFonts w:ascii="Times New Roman" w:hAnsi="Times New Roman" w:cs="Times New Roman" w:hint="eastAsia"/>
          <w:color w:val="FF0000"/>
          <w:sz w:val="26"/>
          <w:szCs w:val="26"/>
          <w:highlight w:val="yellow"/>
          <w:rtl/>
          <w:lang w:bidi="ar-SA"/>
        </w:rPr>
        <w:t>رات</w:t>
      </w:r>
      <w:r w:rsidRPr="006A4AAC">
        <w:rPr>
          <w:rFonts w:ascii="Times New Roman" w:hAnsi="Times New Roman" w:cs="Times New Roman"/>
          <w:color w:val="FF0000"/>
          <w:sz w:val="26"/>
          <w:szCs w:val="26"/>
          <w:highlight w:val="yellow"/>
          <w:rtl/>
          <w:lang w:bidi="ar-SA"/>
        </w:rPr>
        <w:t xml:space="preserve"> اعمال شده، ابتدا </w:t>
      </w:r>
      <w:r w:rsidRPr="006A4AAC">
        <w:rPr>
          <w:rFonts w:ascii="Times New Roman" w:hAnsi="Times New Roman" w:cs="Times New Roman" w:hint="cs"/>
          <w:color w:val="FF0000"/>
          <w:sz w:val="26"/>
          <w:szCs w:val="26"/>
          <w:highlight w:val="yellow"/>
          <w:rtl/>
          <w:lang w:bidi="ar-SA"/>
        </w:rPr>
        <w:t xml:space="preserve">روی گزینه </w:t>
      </w:r>
      <w:r w:rsidRPr="006A4AAC">
        <w:rPr>
          <w:rFonts w:ascii="Times New Roman" w:hAnsi="Times New Roman" w:cs="Times New Roman"/>
          <w:color w:val="FF0000"/>
          <w:sz w:val="26"/>
          <w:szCs w:val="26"/>
          <w:highlight w:val="yellow"/>
          <w:lang w:bidi="ar-SA"/>
        </w:rPr>
        <w:t>Review</w:t>
      </w:r>
      <w:r w:rsidRPr="006A4AAC">
        <w:rPr>
          <w:rFonts w:ascii="Times New Roman" w:hAnsi="Times New Roman" w:cs="Times New Roman"/>
          <w:color w:val="FF0000"/>
          <w:sz w:val="26"/>
          <w:szCs w:val="26"/>
          <w:highlight w:val="yellow"/>
          <w:rtl/>
          <w:lang w:bidi="ar-SA"/>
        </w:rPr>
        <w:t xml:space="preserve"> </w:t>
      </w:r>
      <w:r w:rsidRPr="006A4AAC">
        <w:rPr>
          <w:rFonts w:ascii="Times New Roman" w:hAnsi="Times New Roman" w:cs="Times New Roman" w:hint="cs"/>
          <w:color w:val="FF0000"/>
          <w:sz w:val="26"/>
          <w:szCs w:val="26"/>
          <w:highlight w:val="yellow"/>
          <w:rtl/>
          <w:lang w:bidi="ar-SA"/>
        </w:rPr>
        <w:t xml:space="preserve">کلیک کنید و سپس گزینه </w:t>
      </w:r>
      <w:r w:rsidRPr="006A4AAC">
        <w:rPr>
          <w:rFonts w:ascii="Times New Roman" w:hAnsi="Times New Roman" w:cs="Times New Roman"/>
          <w:color w:val="FF0000"/>
          <w:sz w:val="26"/>
          <w:szCs w:val="26"/>
          <w:highlight w:val="yellow"/>
          <w:lang w:bidi="ar-SA"/>
        </w:rPr>
        <w:t>Simple Markup</w:t>
      </w:r>
      <w:r w:rsidRPr="006A4AAC">
        <w:rPr>
          <w:rFonts w:ascii="Times New Roman" w:hAnsi="Times New Roman" w:cs="Times New Roman"/>
          <w:color w:val="FF0000"/>
          <w:sz w:val="26"/>
          <w:szCs w:val="26"/>
          <w:highlight w:val="yellow"/>
          <w:rtl/>
          <w:lang w:bidi="ar-SA"/>
        </w:rPr>
        <w:t xml:space="preserve"> </w:t>
      </w:r>
      <w:r w:rsidRPr="006A4AAC">
        <w:rPr>
          <w:rFonts w:ascii="Times New Roman" w:hAnsi="Times New Roman" w:cs="Times New Roman" w:hint="cs"/>
          <w:color w:val="FF0000"/>
          <w:sz w:val="26"/>
          <w:szCs w:val="26"/>
          <w:highlight w:val="yellow"/>
          <w:rtl/>
          <w:lang w:bidi="ar-SA"/>
        </w:rPr>
        <w:t xml:space="preserve">را به </w:t>
      </w:r>
      <w:r w:rsidRPr="006A4AAC">
        <w:rPr>
          <w:rFonts w:ascii="Times New Roman" w:hAnsi="Times New Roman" w:cs="Times New Roman"/>
          <w:color w:val="FF0000"/>
          <w:sz w:val="26"/>
          <w:szCs w:val="26"/>
          <w:highlight w:val="yellow"/>
          <w:lang w:bidi="ar-SA"/>
        </w:rPr>
        <w:t>All Markup</w:t>
      </w:r>
      <w:r w:rsidRPr="006A4AAC">
        <w:rPr>
          <w:rFonts w:ascii="Times New Roman" w:hAnsi="Times New Roman" w:cs="Times New Roman"/>
          <w:color w:val="FF0000"/>
          <w:sz w:val="26"/>
          <w:szCs w:val="26"/>
          <w:highlight w:val="yellow"/>
          <w:rtl/>
          <w:lang w:bidi="ar-SA"/>
        </w:rPr>
        <w:t xml:space="preserve"> </w:t>
      </w:r>
      <w:r w:rsidRPr="006A4AAC">
        <w:rPr>
          <w:rFonts w:ascii="Times New Roman" w:hAnsi="Times New Roman" w:cs="Times New Roman" w:hint="cs"/>
          <w:color w:val="FF0000"/>
          <w:sz w:val="26"/>
          <w:szCs w:val="26"/>
          <w:highlight w:val="yellow"/>
          <w:rtl/>
          <w:lang w:bidi="ar-SA"/>
        </w:rPr>
        <w:t>تغییر دهید</w:t>
      </w:r>
      <w:r w:rsidRPr="006A4AAC">
        <w:rPr>
          <w:rFonts w:ascii="Times New Roman" w:hAnsi="Times New Roman" w:cs="Times New Roman"/>
          <w:color w:val="FF0000"/>
          <w:sz w:val="26"/>
          <w:szCs w:val="26"/>
          <w:highlight w:val="yellow"/>
          <w:lang w:bidi="ar-SA"/>
        </w:rPr>
        <w:t>.</w:t>
      </w:r>
    </w:p>
    <w:p w14:paraId="5CEA71E5" w14:textId="232BC0AB" w:rsidR="006A4AAC" w:rsidRPr="006A4AAC" w:rsidRDefault="006A4AAC" w:rsidP="006A4AAC">
      <w:pPr>
        <w:autoSpaceDE w:val="0"/>
        <w:autoSpaceDN w:val="0"/>
        <w:bidi/>
        <w:adjustRightInd w:val="0"/>
        <w:spacing w:after="0" w:line="480" w:lineRule="auto"/>
        <w:rPr>
          <w:rFonts w:ascii="Times New Roman" w:hAnsi="Times New Roman" w:cs="Times New Roman"/>
          <w:color w:val="FF0000"/>
          <w:sz w:val="26"/>
          <w:szCs w:val="26"/>
          <w:lang w:bidi="ar-SA"/>
        </w:rPr>
      </w:pPr>
      <w:r w:rsidRPr="006A4AAC">
        <w:rPr>
          <w:rFonts w:ascii="Times New Roman" w:hAnsi="Times New Roman" w:cs="Times New Roman"/>
          <w:color w:val="FF0000"/>
          <w:sz w:val="26"/>
          <w:szCs w:val="26"/>
          <w:highlight w:val="yellow"/>
          <w:rtl/>
          <w:lang w:bidi="ar-SA"/>
        </w:rPr>
        <w:t>جهت مشاهده بدون نقص فا</w:t>
      </w:r>
      <w:r w:rsidRPr="006A4AAC">
        <w:rPr>
          <w:rFonts w:ascii="Times New Roman" w:hAnsi="Times New Roman" w:cs="Times New Roman" w:hint="cs"/>
          <w:color w:val="FF0000"/>
          <w:sz w:val="26"/>
          <w:szCs w:val="26"/>
          <w:highlight w:val="yellow"/>
          <w:rtl/>
          <w:lang w:bidi="ar-SA"/>
        </w:rPr>
        <w:t>ی</w:t>
      </w:r>
      <w:r w:rsidRPr="006A4AAC">
        <w:rPr>
          <w:rFonts w:ascii="Times New Roman" w:hAnsi="Times New Roman" w:cs="Times New Roman" w:hint="eastAsia"/>
          <w:color w:val="FF0000"/>
          <w:sz w:val="26"/>
          <w:szCs w:val="26"/>
          <w:highlight w:val="yellow"/>
          <w:rtl/>
          <w:lang w:bidi="ar-SA"/>
        </w:rPr>
        <w:t>ل،</w:t>
      </w:r>
      <w:r w:rsidRPr="006A4AAC">
        <w:rPr>
          <w:rFonts w:ascii="Times New Roman" w:hAnsi="Times New Roman" w:cs="Times New Roman"/>
          <w:color w:val="FF0000"/>
          <w:sz w:val="26"/>
          <w:szCs w:val="26"/>
          <w:highlight w:val="yellow"/>
          <w:rtl/>
          <w:lang w:bidi="ar-SA"/>
        </w:rPr>
        <w:t xml:space="preserve"> از نرم اف</w:t>
      </w:r>
      <w:bookmarkStart w:id="0" w:name="_GoBack"/>
      <w:bookmarkEnd w:id="0"/>
      <w:r w:rsidRPr="006A4AAC">
        <w:rPr>
          <w:rFonts w:ascii="Times New Roman" w:hAnsi="Times New Roman" w:cs="Times New Roman"/>
          <w:color w:val="FF0000"/>
          <w:sz w:val="26"/>
          <w:szCs w:val="26"/>
          <w:highlight w:val="yellow"/>
          <w:rtl/>
          <w:lang w:bidi="ar-SA"/>
        </w:rPr>
        <w:t xml:space="preserve">زار ورد ورژن </w:t>
      </w:r>
      <w:r w:rsidRPr="006A4AAC">
        <w:rPr>
          <w:rFonts w:ascii="Times New Roman" w:hAnsi="Times New Roman" w:cs="Times New Roman"/>
          <w:color w:val="FF0000"/>
          <w:sz w:val="26"/>
          <w:szCs w:val="26"/>
          <w:highlight w:val="yellow"/>
          <w:rtl/>
        </w:rPr>
        <w:t>۲۰۱۶</w:t>
      </w:r>
      <w:r w:rsidRPr="006A4AAC">
        <w:rPr>
          <w:rFonts w:ascii="Times New Roman" w:hAnsi="Times New Roman" w:cs="Times New Roman"/>
          <w:color w:val="FF0000"/>
          <w:sz w:val="26"/>
          <w:szCs w:val="26"/>
          <w:highlight w:val="yellow"/>
          <w:rtl/>
          <w:lang w:bidi="ar-SA"/>
        </w:rPr>
        <w:t xml:space="preserve"> </w:t>
      </w:r>
      <w:r w:rsidRPr="006A4AAC">
        <w:rPr>
          <w:rFonts w:ascii="Times New Roman" w:hAnsi="Times New Roman" w:cs="Times New Roman" w:hint="cs"/>
          <w:color w:val="FF0000"/>
          <w:sz w:val="26"/>
          <w:szCs w:val="26"/>
          <w:highlight w:val="yellow"/>
          <w:rtl/>
          <w:lang w:bidi="ar-SA"/>
        </w:rPr>
        <w:t>ی</w:t>
      </w:r>
      <w:r w:rsidRPr="006A4AAC">
        <w:rPr>
          <w:rFonts w:ascii="Times New Roman" w:hAnsi="Times New Roman" w:cs="Times New Roman" w:hint="eastAsia"/>
          <w:color w:val="FF0000"/>
          <w:sz w:val="26"/>
          <w:szCs w:val="26"/>
          <w:highlight w:val="yellow"/>
          <w:rtl/>
          <w:lang w:bidi="ar-SA"/>
        </w:rPr>
        <w:t>ا</w:t>
      </w:r>
      <w:r w:rsidRPr="006A4AAC">
        <w:rPr>
          <w:rFonts w:ascii="Times New Roman" w:hAnsi="Times New Roman" w:cs="Times New Roman"/>
          <w:color w:val="FF0000"/>
          <w:sz w:val="26"/>
          <w:szCs w:val="26"/>
          <w:highlight w:val="yellow"/>
          <w:rtl/>
          <w:lang w:bidi="ar-SA"/>
        </w:rPr>
        <w:t xml:space="preserve"> </w:t>
      </w:r>
      <w:r w:rsidRPr="006A4AAC">
        <w:rPr>
          <w:rFonts w:ascii="Times New Roman" w:hAnsi="Times New Roman" w:cs="Times New Roman"/>
          <w:color w:val="FF0000"/>
          <w:sz w:val="26"/>
          <w:szCs w:val="26"/>
          <w:highlight w:val="yellow"/>
          <w:rtl/>
        </w:rPr>
        <w:t>۲۰۱۳</w:t>
      </w:r>
      <w:r w:rsidRPr="006A4AAC">
        <w:rPr>
          <w:rFonts w:ascii="Times New Roman" w:hAnsi="Times New Roman" w:cs="Times New Roman"/>
          <w:color w:val="FF0000"/>
          <w:sz w:val="26"/>
          <w:szCs w:val="26"/>
          <w:highlight w:val="yellow"/>
          <w:rtl/>
          <w:lang w:bidi="ar-SA"/>
        </w:rPr>
        <w:t xml:space="preserve"> استفاده شود.</w:t>
      </w:r>
    </w:p>
    <w:p w14:paraId="4B8D2522" w14:textId="77777777" w:rsidR="006941AD" w:rsidRPr="003858B5" w:rsidRDefault="006941AD" w:rsidP="003858B5">
      <w:pPr>
        <w:autoSpaceDE w:val="0"/>
        <w:autoSpaceDN w:val="0"/>
        <w:adjustRightInd w:val="0"/>
        <w:spacing w:after="0" w:line="480" w:lineRule="auto"/>
        <w:jc w:val="both"/>
        <w:rPr>
          <w:rFonts w:ascii="Times New Roman" w:hAnsi="Times New Roman" w:cs="Times New Roman"/>
          <w:sz w:val="24"/>
          <w:szCs w:val="24"/>
          <w:lang w:bidi="ar-SA"/>
        </w:rPr>
      </w:pPr>
    </w:p>
    <w:p w14:paraId="00D66C69" w14:textId="77777777" w:rsidR="009304E4" w:rsidRPr="003858B5" w:rsidRDefault="003858B5" w:rsidP="003858B5">
      <w:pPr>
        <w:autoSpaceDE w:val="0"/>
        <w:autoSpaceDN w:val="0"/>
        <w:adjustRightInd w:val="0"/>
        <w:spacing w:after="0" w:line="480" w:lineRule="auto"/>
        <w:jc w:val="both"/>
        <w:rPr>
          <w:rFonts w:ascii="Times New Roman" w:hAnsi="Times New Roman" w:cs="Times New Roman"/>
          <w:sz w:val="24"/>
          <w:szCs w:val="24"/>
          <w:lang w:bidi="ar-SA"/>
        </w:rPr>
      </w:pPr>
      <w:commentRangeStart w:id="1"/>
      <w:r w:rsidRPr="003858B5">
        <w:rPr>
          <w:rFonts w:ascii="Times New Roman" w:hAnsi="Times New Roman" w:cs="Times New Roman"/>
          <w:b/>
          <w:bCs/>
          <w:sz w:val="24"/>
          <w:szCs w:val="24"/>
          <w:lang w:bidi="ar-SA"/>
        </w:rPr>
        <w:t>Abstract</w:t>
      </w:r>
      <w:r>
        <w:rPr>
          <w:rFonts w:ascii="Times New Roman" w:hAnsi="Times New Roman" w:cs="Times New Roman"/>
          <w:sz w:val="24"/>
          <w:szCs w:val="24"/>
          <w:lang w:bidi="ar-SA"/>
        </w:rPr>
        <w:t xml:space="preserve"> </w:t>
      </w:r>
      <w:commentRangeEnd w:id="1"/>
      <w:r w:rsidR="00AA403F">
        <w:rPr>
          <w:rStyle w:val="CommentReference"/>
        </w:rPr>
        <w:commentReference w:id="1"/>
      </w:r>
    </w:p>
    <w:p w14:paraId="3D09B091" w14:textId="6AC9FD4B" w:rsidR="00E016CF" w:rsidRDefault="00E016CF" w:rsidP="007A1D58">
      <w:pPr>
        <w:spacing w:line="480" w:lineRule="auto"/>
        <w:jc w:val="both"/>
        <w:rPr>
          <w:rFonts w:ascii="Times New Roman" w:hAnsi="Times New Roman" w:cs="Times New Roman"/>
          <w:sz w:val="24"/>
          <w:szCs w:val="24"/>
        </w:rPr>
      </w:pPr>
      <w:r w:rsidRPr="00E016CF">
        <w:rPr>
          <w:rFonts w:ascii="Times New Roman" w:hAnsi="Times New Roman" w:cs="Times New Roman"/>
          <w:b/>
          <w:bCs/>
          <w:sz w:val="24"/>
          <w:szCs w:val="24"/>
        </w:rPr>
        <w:t>Objective:</w:t>
      </w:r>
      <w:r>
        <w:rPr>
          <w:rFonts w:ascii="Times New Roman" w:hAnsi="Times New Roman" w:cs="Times New Roman"/>
          <w:sz w:val="24"/>
          <w:szCs w:val="24"/>
        </w:rPr>
        <w:t xml:space="preserve"> </w:t>
      </w:r>
      <w:r w:rsidR="00073B09">
        <w:rPr>
          <w:rFonts w:ascii="Times New Roman" w:hAnsi="Times New Roman" w:cs="Times New Roman"/>
          <w:sz w:val="24"/>
          <w:szCs w:val="24"/>
        </w:rPr>
        <w:t xml:space="preserve">Deferoxamine </w:t>
      </w:r>
      <w:r w:rsidR="0057334D">
        <w:rPr>
          <w:rFonts w:ascii="Times New Roman" w:hAnsi="Times New Roman" w:cs="Times New Roman"/>
          <w:sz w:val="24"/>
          <w:szCs w:val="24"/>
        </w:rPr>
        <w:t>mesylate</w:t>
      </w:r>
      <w:r w:rsidR="009304E4" w:rsidRPr="003858B5">
        <w:rPr>
          <w:rFonts w:ascii="Times New Roman" w:hAnsi="Times New Roman" w:cs="Times New Roman"/>
          <w:sz w:val="24"/>
          <w:szCs w:val="24"/>
        </w:rPr>
        <w:t xml:space="preserve"> </w:t>
      </w:r>
      <w:r w:rsidR="0057334D" w:rsidRPr="003858B5">
        <w:rPr>
          <w:rFonts w:ascii="Times New Roman" w:hAnsi="Times New Roman" w:cs="Times New Roman"/>
          <w:sz w:val="24"/>
          <w:szCs w:val="24"/>
        </w:rPr>
        <w:t>ha</w:t>
      </w:r>
      <w:r w:rsidR="0057334D">
        <w:rPr>
          <w:rFonts w:ascii="Times New Roman" w:hAnsi="Times New Roman" w:cs="Times New Roman"/>
          <w:sz w:val="24"/>
          <w:szCs w:val="24"/>
        </w:rPr>
        <w:t>s</w:t>
      </w:r>
      <w:r w:rsidR="0057334D" w:rsidRPr="003858B5">
        <w:rPr>
          <w:rFonts w:ascii="Times New Roman" w:hAnsi="Times New Roman" w:cs="Times New Roman"/>
          <w:sz w:val="24"/>
          <w:szCs w:val="24"/>
        </w:rPr>
        <w:t xml:space="preserve"> </w:t>
      </w:r>
      <w:r w:rsidR="009304E4" w:rsidRPr="003858B5">
        <w:rPr>
          <w:rFonts w:ascii="Times New Roman" w:hAnsi="Times New Roman" w:cs="Times New Roman"/>
          <w:sz w:val="24"/>
          <w:szCs w:val="24"/>
        </w:rPr>
        <w:t>poor permeability</w:t>
      </w:r>
      <w:ins w:id="2" w:author="Dr. Wendy S." w:date="2017-07-26T13:48:00Z">
        <w:r w:rsidR="000C71AF">
          <w:rPr>
            <w:rFonts w:ascii="Times New Roman" w:hAnsi="Times New Roman" w:cs="Times New Roman"/>
            <w:sz w:val="24"/>
            <w:szCs w:val="24"/>
          </w:rPr>
          <w:t>,</w:t>
        </w:r>
      </w:ins>
      <w:r w:rsidR="009304E4" w:rsidRPr="003858B5">
        <w:rPr>
          <w:rFonts w:ascii="Times New Roman" w:hAnsi="Times New Roman" w:cs="Times New Roman"/>
          <w:sz w:val="24"/>
          <w:szCs w:val="24"/>
        </w:rPr>
        <w:t xml:space="preserve"> and </w:t>
      </w:r>
      <w:commentRangeStart w:id="3"/>
      <w:del w:id="4" w:author="Dr. Wendy S." w:date="2017-07-26T18:21:00Z">
        <w:r w:rsidR="007A1D58" w:rsidDel="00962605">
          <w:rPr>
            <w:rFonts w:ascii="Times New Roman" w:hAnsi="Times New Roman" w:cs="Times New Roman"/>
            <w:sz w:val="24"/>
            <w:szCs w:val="24"/>
          </w:rPr>
          <w:delText>therefore</w:delText>
        </w:r>
      </w:del>
      <w:del w:id="5" w:author="Dr. Wendy S." w:date="2017-07-26T13:48:00Z">
        <w:r w:rsidR="007A1D58" w:rsidDel="000C71AF">
          <w:rPr>
            <w:rFonts w:ascii="Times New Roman" w:hAnsi="Times New Roman" w:cs="Times New Roman"/>
            <w:sz w:val="24"/>
            <w:szCs w:val="24"/>
          </w:rPr>
          <w:delText>,</w:delText>
        </w:r>
      </w:del>
      <w:ins w:id="6" w:author="Dr. Wendy S." w:date="2017-07-26T18:21:00Z">
        <w:r w:rsidR="00962605">
          <w:rPr>
            <w:rFonts w:ascii="Times New Roman" w:hAnsi="Times New Roman" w:cs="Times New Roman"/>
            <w:sz w:val="24"/>
            <w:szCs w:val="24"/>
          </w:rPr>
          <w:t>thus</w:t>
        </w:r>
      </w:ins>
      <w:r w:rsidR="007A1D58">
        <w:rPr>
          <w:rFonts w:ascii="Times New Roman" w:hAnsi="Times New Roman" w:cs="Times New Roman"/>
          <w:sz w:val="24"/>
          <w:szCs w:val="24"/>
        </w:rPr>
        <w:t xml:space="preserve"> </w:t>
      </w:r>
      <w:del w:id="7" w:author="Dr. Wendy S." w:date="2017-07-26T18:22:00Z">
        <w:r w:rsidR="007A1D58" w:rsidDel="00962605">
          <w:rPr>
            <w:rFonts w:ascii="Times New Roman" w:hAnsi="Times New Roman" w:cs="Times New Roman"/>
            <w:sz w:val="24"/>
            <w:szCs w:val="24"/>
          </w:rPr>
          <w:delText>its</w:delText>
        </w:r>
        <w:r w:rsidR="007A1D58" w:rsidRPr="003858B5" w:rsidDel="00962605">
          <w:rPr>
            <w:rFonts w:ascii="Times New Roman" w:hAnsi="Times New Roman" w:cs="Times New Roman"/>
            <w:sz w:val="24"/>
            <w:szCs w:val="24"/>
          </w:rPr>
          <w:delText xml:space="preserve"> </w:delText>
        </w:r>
      </w:del>
      <w:ins w:id="8" w:author="Dr. Wendy S." w:date="2017-07-26T18:22:00Z">
        <w:r w:rsidR="00962605">
          <w:rPr>
            <w:rFonts w:ascii="Times New Roman" w:hAnsi="Times New Roman" w:cs="Times New Roman"/>
            <w:sz w:val="24"/>
            <w:szCs w:val="24"/>
          </w:rPr>
          <w:t>has poor</w:t>
        </w:r>
        <w:r w:rsidR="00962605" w:rsidRPr="003858B5">
          <w:rPr>
            <w:rFonts w:ascii="Times New Roman" w:hAnsi="Times New Roman" w:cs="Times New Roman"/>
            <w:sz w:val="24"/>
            <w:szCs w:val="24"/>
          </w:rPr>
          <w:t xml:space="preserve"> </w:t>
        </w:r>
      </w:ins>
      <w:r>
        <w:rPr>
          <w:rFonts w:ascii="Times New Roman" w:hAnsi="Times New Roman" w:cs="Times New Roman"/>
          <w:sz w:val="24"/>
          <w:szCs w:val="24"/>
        </w:rPr>
        <w:t xml:space="preserve">oral </w:t>
      </w:r>
      <w:r w:rsidRPr="003858B5">
        <w:rPr>
          <w:rFonts w:ascii="Times New Roman" w:hAnsi="Times New Roman" w:cs="Times New Roman"/>
          <w:sz w:val="24"/>
          <w:szCs w:val="24"/>
        </w:rPr>
        <w:t xml:space="preserve">bioavailability </w:t>
      </w:r>
      <w:del w:id="9" w:author="Dr. Wendy S." w:date="2017-07-26T18:22:00Z">
        <w:r w:rsidR="007A1D58" w:rsidDel="00962605">
          <w:rPr>
            <w:rFonts w:ascii="Times New Roman" w:hAnsi="Times New Roman" w:cs="Times New Roman"/>
            <w:sz w:val="24"/>
            <w:szCs w:val="24"/>
          </w:rPr>
          <w:delText xml:space="preserve">is </w:delText>
        </w:r>
      </w:del>
      <w:ins w:id="10" w:author="Dr. Wendy S." w:date="2017-07-26T19:29:00Z">
        <w:r w:rsidR="004457C5">
          <w:rPr>
            <w:rFonts w:ascii="Times New Roman" w:hAnsi="Times New Roman" w:cs="Times New Roman"/>
            <w:sz w:val="24"/>
            <w:szCs w:val="24"/>
          </w:rPr>
          <w:t>(</w:t>
        </w:r>
      </w:ins>
      <w:r w:rsidR="0057334D">
        <w:rPr>
          <w:rFonts w:ascii="Times New Roman" w:hAnsi="Times New Roman" w:cs="Times New Roman"/>
          <w:sz w:val="24"/>
          <w:szCs w:val="24"/>
        </w:rPr>
        <w:t>less than 2%</w:t>
      </w:r>
      <w:commentRangeEnd w:id="3"/>
      <w:r w:rsidR="00962605">
        <w:rPr>
          <w:rStyle w:val="CommentReference"/>
        </w:rPr>
        <w:commentReference w:id="3"/>
      </w:r>
      <w:ins w:id="11" w:author="Dr. Wendy S." w:date="2017-07-26T19:29:00Z">
        <w:r w:rsidR="004457C5">
          <w:rPr>
            <w:rFonts w:ascii="Times New Roman" w:hAnsi="Times New Roman" w:cs="Times New Roman"/>
            <w:sz w:val="24"/>
            <w:szCs w:val="24"/>
          </w:rPr>
          <w:t>)</w:t>
        </w:r>
      </w:ins>
      <w:r w:rsidR="0057334D">
        <w:rPr>
          <w:rFonts w:ascii="Times New Roman" w:hAnsi="Times New Roman" w:cs="Times New Roman"/>
          <w:sz w:val="24"/>
          <w:szCs w:val="24"/>
        </w:rPr>
        <w:t xml:space="preserve"> </w:t>
      </w:r>
      <w:r w:rsidRPr="003858B5">
        <w:rPr>
          <w:rFonts w:ascii="Times New Roman" w:hAnsi="Times New Roman" w:cs="Times New Roman"/>
          <w:sz w:val="24"/>
          <w:szCs w:val="24"/>
        </w:rPr>
        <w:t>and</w:t>
      </w:r>
      <w:r w:rsidR="007A1D58">
        <w:rPr>
          <w:rFonts w:ascii="Times New Roman" w:hAnsi="Times New Roman" w:cs="Times New Roman"/>
          <w:sz w:val="24"/>
          <w:szCs w:val="24"/>
        </w:rPr>
        <w:t xml:space="preserve"> </w:t>
      </w:r>
      <w:del w:id="12" w:author="Dr. Wendy S." w:date="2017-07-26T18:22:00Z">
        <w:r w:rsidR="007A1D58" w:rsidDel="00962605">
          <w:rPr>
            <w:rFonts w:ascii="Times New Roman" w:hAnsi="Times New Roman" w:cs="Times New Roman"/>
            <w:sz w:val="24"/>
            <w:szCs w:val="24"/>
          </w:rPr>
          <w:delText>it</w:delText>
        </w:r>
        <w:r w:rsidRPr="003858B5" w:rsidDel="00962605">
          <w:rPr>
            <w:rFonts w:ascii="Times New Roman" w:hAnsi="Times New Roman" w:cs="Times New Roman"/>
            <w:sz w:val="24"/>
            <w:szCs w:val="24"/>
          </w:rPr>
          <w:delText xml:space="preserve"> </w:delText>
        </w:r>
      </w:del>
      <w:r w:rsidRPr="003858B5">
        <w:rPr>
          <w:rFonts w:ascii="Times New Roman" w:hAnsi="Times New Roman" w:cs="Times New Roman"/>
          <w:sz w:val="24"/>
          <w:szCs w:val="24"/>
        </w:rPr>
        <w:t>lack</w:t>
      </w:r>
      <w:r w:rsidR="007A1D58">
        <w:rPr>
          <w:rFonts w:ascii="Times New Roman" w:hAnsi="Times New Roman" w:cs="Times New Roman"/>
          <w:sz w:val="24"/>
          <w:szCs w:val="24"/>
        </w:rPr>
        <w:t>s</w:t>
      </w:r>
      <w:r w:rsidRPr="003858B5">
        <w:rPr>
          <w:rFonts w:ascii="Times New Roman" w:hAnsi="Times New Roman" w:cs="Times New Roman"/>
          <w:sz w:val="24"/>
          <w:szCs w:val="24"/>
        </w:rPr>
        <w:t xml:space="preserve"> dose </w:t>
      </w:r>
      <w:r w:rsidR="00364F82" w:rsidRPr="003858B5">
        <w:rPr>
          <w:rFonts w:ascii="Times New Roman" w:hAnsi="Times New Roman" w:cs="Times New Roman"/>
          <w:sz w:val="24"/>
          <w:szCs w:val="24"/>
        </w:rPr>
        <w:t>proportionality</w:t>
      </w:r>
      <w:r w:rsidR="0057334D">
        <w:rPr>
          <w:rFonts w:ascii="Times New Roman" w:hAnsi="Times New Roman" w:cs="Times New Roman"/>
          <w:sz w:val="24"/>
          <w:szCs w:val="24"/>
        </w:rPr>
        <w:t>.</w:t>
      </w:r>
      <w:r w:rsidR="0057334D" w:rsidRPr="0057334D">
        <w:rPr>
          <w:rFonts w:ascii="Times New Roman" w:hAnsi="Times New Roman" w:cs="Times New Roman"/>
          <w:sz w:val="24"/>
          <w:szCs w:val="24"/>
        </w:rPr>
        <w:t xml:space="preserve"> </w:t>
      </w:r>
      <w:r w:rsidR="0057334D" w:rsidRPr="003858B5">
        <w:rPr>
          <w:rFonts w:ascii="Times New Roman" w:hAnsi="Times New Roman" w:cs="Times New Roman"/>
          <w:sz w:val="24"/>
          <w:szCs w:val="24"/>
        </w:rPr>
        <w:t>It is administered as a slow subcutaneous or intravenous infusion due to its poor bioavailability.</w:t>
      </w:r>
      <w:r w:rsidR="009304E4" w:rsidRPr="003858B5">
        <w:rPr>
          <w:rFonts w:ascii="Times New Roman" w:hAnsi="Times New Roman" w:cs="Times New Roman"/>
          <w:sz w:val="24"/>
          <w:szCs w:val="24"/>
        </w:rPr>
        <w:t xml:space="preserve"> </w:t>
      </w:r>
      <w:r w:rsidR="006941AD" w:rsidRPr="003858B5">
        <w:rPr>
          <w:rFonts w:ascii="Times New Roman" w:hAnsi="Times New Roman" w:cs="Times New Roman"/>
          <w:sz w:val="24"/>
          <w:szCs w:val="24"/>
        </w:rPr>
        <w:t xml:space="preserve">Polymeric </w:t>
      </w:r>
      <w:r w:rsidRPr="003858B5">
        <w:rPr>
          <w:rFonts w:ascii="Times New Roman" w:hAnsi="Times New Roman" w:cs="Times New Roman"/>
          <w:sz w:val="24"/>
          <w:szCs w:val="24"/>
        </w:rPr>
        <w:t>micell</w:t>
      </w:r>
      <w:r>
        <w:rPr>
          <w:rFonts w:ascii="Times New Roman" w:hAnsi="Times New Roman" w:cs="Times New Roman"/>
          <w:sz w:val="24"/>
          <w:szCs w:val="24"/>
        </w:rPr>
        <w:t>es</w:t>
      </w:r>
      <w:r w:rsidRPr="003858B5">
        <w:rPr>
          <w:rFonts w:ascii="Times New Roman" w:hAnsi="Times New Roman" w:cs="Times New Roman"/>
          <w:sz w:val="24"/>
          <w:szCs w:val="24"/>
        </w:rPr>
        <w:t xml:space="preserve"> </w:t>
      </w:r>
      <w:r w:rsidR="009304E4" w:rsidRPr="003858B5">
        <w:rPr>
          <w:rFonts w:ascii="Times New Roman" w:hAnsi="Times New Roman" w:cs="Times New Roman"/>
          <w:sz w:val="24"/>
          <w:szCs w:val="24"/>
        </w:rPr>
        <w:t xml:space="preserve">are excellent potential </w:t>
      </w:r>
      <w:r w:rsidR="006941AD" w:rsidRPr="003858B5">
        <w:rPr>
          <w:rFonts w:ascii="Times New Roman" w:hAnsi="Times New Roman" w:cs="Times New Roman"/>
          <w:sz w:val="24"/>
          <w:szCs w:val="24"/>
        </w:rPr>
        <w:t>drug delivery system</w:t>
      </w:r>
      <w:r>
        <w:rPr>
          <w:rFonts w:ascii="Times New Roman" w:hAnsi="Times New Roman" w:cs="Times New Roman"/>
          <w:sz w:val="24"/>
          <w:szCs w:val="24"/>
        </w:rPr>
        <w:t>s</w:t>
      </w:r>
      <w:r w:rsidR="009304E4" w:rsidRPr="003858B5">
        <w:rPr>
          <w:rFonts w:ascii="Times New Roman" w:hAnsi="Times New Roman" w:cs="Times New Roman"/>
          <w:sz w:val="24"/>
          <w:szCs w:val="24"/>
        </w:rPr>
        <w:t xml:space="preserve"> </w:t>
      </w:r>
      <w:del w:id="13" w:author="Dr. Wendy S." w:date="2017-07-26T13:53:00Z">
        <w:r w:rsidR="009304E4" w:rsidRPr="003858B5" w:rsidDel="00E84EBF">
          <w:rPr>
            <w:rFonts w:ascii="Times New Roman" w:hAnsi="Times New Roman" w:cs="Times New Roman"/>
            <w:sz w:val="24"/>
            <w:szCs w:val="24"/>
          </w:rPr>
          <w:delText xml:space="preserve">for </w:delText>
        </w:r>
      </w:del>
      <w:ins w:id="14" w:author="Dr. Wendy S." w:date="2017-07-26T13:53:00Z">
        <w:r w:rsidR="00E84EBF">
          <w:rPr>
            <w:rFonts w:ascii="Times New Roman" w:hAnsi="Times New Roman" w:cs="Times New Roman"/>
            <w:sz w:val="24"/>
            <w:szCs w:val="24"/>
          </w:rPr>
          <w:t>used to</w:t>
        </w:r>
        <w:r w:rsidR="00E84EBF" w:rsidRPr="003858B5">
          <w:rPr>
            <w:rFonts w:ascii="Times New Roman" w:hAnsi="Times New Roman" w:cs="Times New Roman"/>
            <w:sz w:val="24"/>
            <w:szCs w:val="24"/>
          </w:rPr>
          <w:t xml:space="preserve"> </w:t>
        </w:r>
      </w:ins>
      <w:r w:rsidR="009304E4" w:rsidRPr="003858B5">
        <w:rPr>
          <w:rFonts w:ascii="Times New Roman" w:hAnsi="Times New Roman" w:cs="Times New Roman"/>
          <w:sz w:val="24"/>
          <w:szCs w:val="24"/>
        </w:rPr>
        <w:t>increas</w:t>
      </w:r>
      <w:ins w:id="15" w:author="Dr. Wendy S." w:date="2017-07-26T13:53:00Z">
        <w:r w:rsidR="00E84EBF">
          <w:rPr>
            <w:rFonts w:ascii="Times New Roman" w:hAnsi="Times New Roman" w:cs="Times New Roman"/>
            <w:sz w:val="24"/>
            <w:szCs w:val="24"/>
          </w:rPr>
          <w:t>e</w:t>
        </w:r>
      </w:ins>
      <w:del w:id="16" w:author="Dr. Wendy S." w:date="2017-07-26T13:53:00Z">
        <w:r w:rsidR="009304E4" w:rsidRPr="003858B5" w:rsidDel="00E84EBF">
          <w:rPr>
            <w:rFonts w:ascii="Times New Roman" w:hAnsi="Times New Roman" w:cs="Times New Roman"/>
            <w:sz w:val="24"/>
            <w:szCs w:val="24"/>
          </w:rPr>
          <w:delText>ing</w:delText>
        </w:r>
      </w:del>
      <w:r w:rsidR="009304E4" w:rsidRPr="003858B5">
        <w:rPr>
          <w:rFonts w:ascii="Times New Roman" w:hAnsi="Times New Roman" w:cs="Times New Roman"/>
          <w:sz w:val="24"/>
          <w:szCs w:val="24"/>
        </w:rPr>
        <w:t xml:space="preserve"> </w:t>
      </w:r>
      <w:r w:rsidR="00D50294" w:rsidRPr="003858B5">
        <w:rPr>
          <w:rFonts w:ascii="Times New Roman" w:hAnsi="Times New Roman" w:cs="Times New Roman"/>
          <w:sz w:val="24"/>
          <w:szCs w:val="24"/>
        </w:rPr>
        <w:t>permeability</w:t>
      </w:r>
      <w:r w:rsidR="009304E4" w:rsidRPr="003858B5">
        <w:rPr>
          <w:rFonts w:ascii="Times New Roman" w:hAnsi="Times New Roman" w:cs="Times New Roman"/>
          <w:sz w:val="24"/>
          <w:szCs w:val="24"/>
        </w:rPr>
        <w:t xml:space="preserve"> and </w:t>
      </w:r>
      <w:r>
        <w:rPr>
          <w:rFonts w:ascii="Times New Roman" w:hAnsi="Times New Roman" w:cs="Times New Roman"/>
          <w:sz w:val="24"/>
          <w:szCs w:val="24"/>
        </w:rPr>
        <w:t xml:space="preserve">oral </w:t>
      </w:r>
      <w:r w:rsidR="009304E4" w:rsidRPr="003858B5">
        <w:rPr>
          <w:rFonts w:ascii="Times New Roman" w:hAnsi="Times New Roman" w:cs="Times New Roman"/>
          <w:sz w:val="24"/>
          <w:szCs w:val="24"/>
        </w:rPr>
        <w:t xml:space="preserve">bioavailability of drugs. The aim of this study was to </w:t>
      </w:r>
      <w:r>
        <w:rPr>
          <w:rFonts w:ascii="Times New Roman" w:hAnsi="Times New Roman" w:cs="Times New Roman"/>
          <w:sz w:val="24"/>
          <w:szCs w:val="24"/>
        </w:rPr>
        <w:t>prepare and optimize</w:t>
      </w:r>
      <w:r w:rsidRPr="003858B5">
        <w:rPr>
          <w:rFonts w:ascii="Times New Roman" w:hAnsi="Times New Roman" w:cs="Times New Roman"/>
          <w:sz w:val="24"/>
          <w:szCs w:val="24"/>
        </w:rPr>
        <w:t xml:space="preserve"> </w:t>
      </w:r>
      <w:r w:rsidR="009304E4" w:rsidRPr="003858B5">
        <w:rPr>
          <w:rFonts w:ascii="Times New Roman" w:hAnsi="Times New Roman" w:cs="Times New Roman"/>
          <w:sz w:val="24"/>
          <w:szCs w:val="24"/>
        </w:rPr>
        <w:t>polymeric micell</w:t>
      </w:r>
      <w:r w:rsidR="008937A5">
        <w:rPr>
          <w:rFonts w:ascii="Times New Roman" w:hAnsi="Times New Roman" w:cs="Times New Roman"/>
          <w:sz w:val="24"/>
          <w:szCs w:val="24"/>
        </w:rPr>
        <w:t>es</w:t>
      </w:r>
      <w:r w:rsidR="009304E4" w:rsidRPr="003858B5">
        <w:rPr>
          <w:rFonts w:ascii="Times New Roman" w:hAnsi="Times New Roman" w:cs="Times New Roman"/>
          <w:sz w:val="24"/>
          <w:szCs w:val="24"/>
        </w:rPr>
        <w:t xml:space="preserve"> containing a </w:t>
      </w:r>
      <w:r w:rsidR="00D50294" w:rsidRPr="003858B5">
        <w:rPr>
          <w:rFonts w:ascii="Times New Roman" w:hAnsi="Times New Roman" w:cs="Times New Roman"/>
          <w:sz w:val="24"/>
          <w:szCs w:val="24"/>
        </w:rPr>
        <w:t>hydro</w:t>
      </w:r>
      <w:r w:rsidR="009304E4" w:rsidRPr="003858B5">
        <w:rPr>
          <w:rFonts w:ascii="Times New Roman" w:hAnsi="Times New Roman" w:cs="Times New Roman"/>
          <w:sz w:val="24"/>
          <w:szCs w:val="24"/>
        </w:rPr>
        <w:t xml:space="preserve">philic drug, </w:t>
      </w:r>
      <w:r w:rsidR="00D50294" w:rsidRPr="003858B5">
        <w:rPr>
          <w:rFonts w:ascii="Times New Roman" w:hAnsi="Times New Roman" w:cs="Times New Roman"/>
          <w:sz w:val="24"/>
          <w:szCs w:val="24"/>
        </w:rPr>
        <w:t xml:space="preserve">deferoxamine </w:t>
      </w:r>
      <w:r w:rsidR="00F74A5E" w:rsidRPr="003858B5">
        <w:rPr>
          <w:rFonts w:ascii="Times New Roman" w:hAnsi="Times New Roman" w:cs="Times New Roman"/>
          <w:sz w:val="24"/>
          <w:szCs w:val="24"/>
        </w:rPr>
        <w:t>mesylate</w:t>
      </w:r>
      <w:r w:rsidR="009304E4" w:rsidRPr="003858B5">
        <w:rPr>
          <w:rFonts w:ascii="Times New Roman" w:hAnsi="Times New Roman" w:cs="Times New Roman"/>
          <w:sz w:val="24"/>
          <w:szCs w:val="24"/>
        </w:rPr>
        <w:t xml:space="preserve">, </w:t>
      </w:r>
      <w:r w:rsidR="008937A5">
        <w:rPr>
          <w:rFonts w:ascii="Times New Roman" w:hAnsi="Times New Roman" w:cs="Times New Roman"/>
          <w:sz w:val="24"/>
          <w:szCs w:val="24"/>
        </w:rPr>
        <w:t xml:space="preserve">as </w:t>
      </w:r>
      <w:r w:rsidR="0057334D">
        <w:rPr>
          <w:rFonts w:ascii="Times New Roman" w:hAnsi="Times New Roman" w:cs="Times New Roman"/>
          <w:sz w:val="24"/>
          <w:szCs w:val="24"/>
        </w:rPr>
        <w:t>an</w:t>
      </w:r>
      <w:r w:rsidR="008937A5">
        <w:rPr>
          <w:rFonts w:ascii="Times New Roman" w:hAnsi="Times New Roman" w:cs="Times New Roman"/>
          <w:sz w:val="24"/>
          <w:szCs w:val="24"/>
        </w:rPr>
        <w:t xml:space="preserve"> oral drug delivery system.</w:t>
      </w:r>
      <w:r w:rsidR="009304E4" w:rsidRPr="003858B5">
        <w:rPr>
          <w:rFonts w:ascii="Times New Roman" w:hAnsi="Times New Roman" w:cs="Times New Roman"/>
          <w:sz w:val="24"/>
          <w:szCs w:val="24"/>
        </w:rPr>
        <w:t xml:space="preserve"> </w:t>
      </w:r>
      <w:r w:rsidR="00974D31" w:rsidRPr="003858B5">
        <w:rPr>
          <w:rFonts w:ascii="Times New Roman" w:hAnsi="Times New Roman" w:cs="Times New Roman"/>
          <w:sz w:val="24"/>
          <w:szCs w:val="24"/>
        </w:rPr>
        <w:t xml:space="preserve"> </w:t>
      </w:r>
    </w:p>
    <w:p w14:paraId="37C77BE6" w14:textId="77777777" w:rsidR="001A1205" w:rsidRDefault="00E016CF" w:rsidP="00073B09">
      <w:pPr>
        <w:spacing w:line="480" w:lineRule="auto"/>
        <w:jc w:val="both"/>
        <w:rPr>
          <w:rFonts w:ascii="Times New Roman" w:hAnsi="Times New Roman" w:cs="Times New Roman"/>
          <w:sz w:val="24"/>
          <w:szCs w:val="24"/>
        </w:rPr>
      </w:pPr>
      <w:r w:rsidRPr="00E016CF">
        <w:rPr>
          <w:rFonts w:ascii="Times New Roman" w:hAnsi="Times New Roman" w:cs="Times New Roman"/>
          <w:b/>
          <w:bCs/>
          <w:sz w:val="24"/>
          <w:szCs w:val="24"/>
        </w:rPr>
        <w:t>Methods:</w:t>
      </w:r>
      <w:r>
        <w:rPr>
          <w:rFonts w:ascii="Times New Roman" w:hAnsi="Times New Roman" w:cs="Times New Roman"/>
          <w:sz w:val="24"/>
          <w:szCs w:val="24"/>
        </w:rPr>
        <w:t xml:space="preserve"> </w:t>
      </w:r>
      <w:r w:rsidR="009304E4" w:rsidRPr="003858B5">
        <w:rPr>
          <w:rFonts w:ascii="Times New Roman" w:hAnsi="Times New Roman" w:cs="Times New Roman"/>
          <w:sz w:val="24"/>
          <w:szCs w:val="24"/>
        </w:rPr>
        <w:t>Full factorial design with three variables</w:t>
      </w:r>
      <w:ins w:id="17" w:author="Dr. Wendy S." w:date="2017-07-26T13:56:00Z">
        <w:r w:rsidR="001F1D05">
          <w:rPr>
            <w:rFonts w:ascii="Times New Roman" w:hAnsi="Times New Roman" w:cs="Times New Roman"/>
            <w:sz w:val="24"/>
            <w:szCs w:val="24"/>
          </w:rPr>
          <w:t xml:space="preserve"> including</w:t>
        </w:r>
      </w:ins>
      <w:del w:id="18" w:author="Dr. Wendy S." w:date="2017-07-26T13:56:00Z">
        <w:r w:rsidR="009304E4" w:rsidRPr="003858B5" w:rsidDel="001F1D05">
          <w:rPr>
            <w:rFonts w:ascii="Times New Roman" w:hAnsi="Times New Roman" w:cs="Times New Roman"/>
            <w:sz w:val="24"/>
            <w:szCs w:val="24"/>
          </w:rPr>
          <w:delText>;</w:delText>
        </w:r>
      </w:del>
      <w:r w:rsidR="009304E4" w:rsidRPr="003858B5">
        <w:rPr>
          <w:rFonts w:ascii="Times New Roman" w:hAnsi="Times New Roman" w:cs="Times New Roman"/>
          <w:sz w:val="24"/>
          <w:szCs w:val="24"/>
        </w:rPr>
        <w:t xml:space="preserve"> type of </w:t>
      </w:r>
      <w:r w:rsidR="00F74A5E" w:rsidRPr="003858B5">
        <w:rPr>
          <w:rFonts w:ascii="Times New Roman" w:hAnsi="Times New Roman" w:cs="Times New Roman"/>
          <w:sz w:val="24"/>
          <w:szCs w:val="24"/>
        </w:rPr>
        <w:t>surfactant, surfactant</w:t>
      </w:r>
      <w:r w:rsidR="00D50294" w:rsidRPr="003858B5">
        <w:rPr>
          <w:rFonts w:ascii="Times New Roman" w:hAnsi="Times New Roman" w:cs="Times New Roman"/>
          <w:sz w:val="24"/>
          <w:szCs w:val="24"/>
        </w:rPr>
        <w:t xml:space="preserve"> </w:t>
      </w:r>
      <w:r w:rsidR="009304E4" w:rsidRPr="003858B5">
        <w:rPr>
          <w:rFonts w:ascii="Times New Roman" w:hAnsi="Times New Roman" w:cs="Times New Roman"/>
          <w:sz w:val="24"/>
          <w:szCs w:val="24"/>
        </w:rPr>
        <w:t>concentration</w:t>
      </w:r>
      <w:ins w:id="19" w:author="Dr. Wendy S." w:date="2017-07-26T13:56:00Z">
        <w:r w:rsidR="001F1D05">
          <w:rPr>
            <w:rFonts w:ascii="Times New Roman" w:hAnsi="Times New Roman" w:cs="Times New Roman"/>
            <w:sz w:val="24"/>
            <w:szCs w:val="24"/>
          </w:rPr>
          <w:t>,</w:t>
        </w:r>
      </w:ins>
      <w:r w:rsidR="00D50294" w:rsidRPr="003858B5">
        <w:rPr>
          <w:rFonts w:ascii="Times New Roman" w:hAnsi="Times New Roman" w:cs="Times New Roman"/>
          <w:sz w:val="24"/>
          <w:szCs w:val="24"/>
        </w:rPr>
        <w:t xml:space="preserve"> and type of polymer</w:t>
      </w:r>
      <w:r w:rsidR="009304E4" w:rsidRPr="003858B5">
        <w:rPr>
          <w:rFonts w:ascii="Times New Roman" w:hAnsi="Times New Roman" w:cs="Times New Roman"/>
          <w:sz w:val="24"/>
          <w:szCs w:val="24"/>
        </w:rPr>
        <w:t xml:space="preserve"> in two levels </w:t>
      </w:r>
      <w:r w:rsidR="008937A5">
        <w:rPr>
          <w:rFonts w:ascii="Times New Roman" w:hAnsi="Times New Roman" w:cs="Times New Roman"/>
          <w:sz w:val="24"/>
          <w:szCs w:val="24"/>
        </w:rPr>
        <w:t>was</w:t>
      </w:r>
      <w:r w:rsidR="008937A5" w:rsidRPr="003858B5">
        <w:rPr>
          <w:rFonts w:ascii="Times New Roman" w:hAnsi="Times New Roman" w:cs="Times New Roman"/>
          <w:sz w:val="24"/>
          <w:szCs w:val="24"/>
        </w:rPr>
        <w:t xml:space="preserve"> </w:t>
      </w:r>
      <w:r w:rsidR="00007F6E" w:rsidRPr="003858B5">
        <w:rPr>
          <w:rFonts w:ascii="Times New Roman" w:hAnsi="Times New Roman" w:cs="Times New Roman"/>
          <w:sz w:val="24"/>
          <w:szCs w:val="24"/>
        </w:rPr>
        <w:t xml:space="preserve">applied as </w:t>
      </w:r>
      <w:r w:rsidR="00902873">
        <w:rPr>
          <w:rFonts w:ascii="Times New Roman" w:hAnsi="Times New Roman" w:cs="Times New Roman"/>
          <w:sz w:val="24"/>
          <w:szCs w:val="24"/>
        </w:rPr>
        <w:t xml:space="preserve">an </w:t>
      </w:r>
      <w:r w:rsidR="00007F6E" w:rsidRPr="003858B5">
        <w:rPr>
          <w:rFonts w:ascii="Times New Roman" w:hAnsi="Times New Roman" w:cs="Times New Roman"/>
          <w:sz w:val="24"/>
          <w:szCs w:val="24"/>
        </w:rPr>
        <w:t>experimental study design</w:t>
      </w:r>
      <w:r w:rsidR="009304E4" w:rsidRPr="003858B5">
        <w:rPr>
          <w:rFonts w:ascii="Times New Roman" w:hAnsi="Times New Roman" w:cs="Times New Roman"/>
          <w:sz w:val="24"/>
          <w:szCs w:val="24"/>
        </w:rPr>
        <w:t>. The effect of variables on formulation character</w:t>
      </w:r>
      <w:ins w:id="20" w:author="Dr. Wendy S." w:date="2017-07-26T13:56:00Z">
        <w:r w:rsidR="001F1D05">
          <w:rPr>
            <w:rFonts w:ascii="Times New Roman" w:hAnsi="Times New Roman" w:cs="Times New Roman"/>
            <w:sz w:val="24"/>
            <w:szCs w:val="24"/>
          </w:rPr>
          <w:t>istics</w:t>
        </w:r>
      </w:ins>
      <w:del w:id="21" w:author="Dr. Wendy S." w:date="2017-07-26T13:56:00Z">
        <w:r w:rsidR="009304E4" w:rsidRPr="003858B5" w:rsidDel="001F1D05">
          <w:rPr>
            <w:rFonts w:ascii="Times New Roman" w:hAnsi="Times New Roman" w:cs="Times New Roman"/>
            <w:sz w:val="24"/>
            <w:szCs w:val="24"/>
          </w:rPr>
          <w:delText>s</w:delText>
        </w:r>
      </w:del>
      <w:r w:rsidR="00007F6E" w:rsidRPr="003858B5">
        <w:rPr>
          <w:rFonts w:ascii="Times New Roman" w:hAnsi="Times New Roman" w:cs="Times New Roman"/>
          <w:sz w:val="24"/>
          <w:szCs w:val="24"/>
        </w:rPr>
        <w:t xml:space="preserve"> such as </w:t>
      </w:r>
      <w:r w:rsidR="009304E4" w:rsidRPr="003858B5">
        <w:rPr>
          <w:rFonts w:ascii="Times New Roman" w:hAnsi="Times New Roman" w:cs="Times New Roman"/>
          <w:sz w:val="24"/>
          <w:szCs w:val="24"/>
        </w:rPr>
        <w:t xml:space="preserve">particle size, </w:t>
      </w:r>
      <w:r>
        <w:rPr>
          <w:rFonts w:ascii="Times New Roman" w:hAnsi="Times New Roman" w:cs="Times New Roman"/>
          <w:sz w:val="24"/>
          <w:szCs w:val="24"/>
        </w:rPr>
        <w:t xml:space="preserve">entrapment efficiency, </w:t>
      </w:r>
      <w:r w:rsidR="009304E4" w:rsidRPr="003858B5">
        <w:rPr>
          <w:rFonts w:ascii="Times New Roman" w:hAnsi="Times New Roman" w:cs="Times New Roman"/>
          <w:sz w:val="24"/>
          <w:szCs w:val="24"/>
        </w:rPr>
        <w:t xml:space="preserve">drug </w:t>
      </w:r>
      <w:r w:rsidR="00F74A5E" w:rsidRPr="003858B5">
        <w:rPr>
          <w:rFonts w:ascii="Times New Roman" w:hAnsi="Times New Roman" w:cs="Times New Roman"/>
          <w:sz w:val="24"/>
          <w:szCs w:val="24"/>
        </w:rPr>
        <w:t xml:space="preserve">release, </w:t>
      </w:r>
      <w:r w:rsidR="00007F6E" w:rsidRPr="003858B5">
        <w:rPr>
          <w:rFonts w:ascii="Times New Roman" w:hAnsi="Times New Roman" w:cs="Times New Roman"/>
          <w:sz w:val="24"/>
          <w:szCs w:val="24"/>
        </w:rPr>
        <w:t>thermal behavior</w:t>
      </w:r>
      <w:r w:rsidR="00D50294" w:rsidRPr="003858B5">
        <w:rPr>
          <w:rFonts w:ascii="Times New Roman" w:hAnsi="Times New Roman" w:cs="Times New Roman"/>
          <w:sz w:val="24"/>
          <w:szCs w:val="24"/>
        </w:rPr>
        <w:t>,</w:t>
      </w:r>
      <w:r w:rsidR="00007F6E" w:rsidRPr="003858B5">
        <w:rPr>
          <w:rFonts w:ascii="Times New Roman" w:hAnsi="Times New Roman" w:cs="Times New Roman"/>
          <w:sz w:val="24"/>
          <w:szCs w:val="24"/>
        </w:rPr>
        <w:t xml:space="preserve"> </w:t>
      </w:r>
      <w:r w:rsidR="00D50294" w:rsidRPr="001F1D05">
        <w:rPr>
          <w:rFonts w:ascii="Times New Roman" w:hAnsi="Times New Roman" w:cs="Times New Roman"/>
          <w:i/>
          <w:sz w:val="24"/>
          <w:szCs w:val="24"/>
          <w:rPrChange w:id="22" w:author="Dr. Wendy S." w:date="2017-07-26T13:57:00Z">
            <w:rPr>
              <w:rFonts w:ascii="Times New Roman" w:hAnsi="Times New Roman" w:cs="Times New Roman"/>
              <w:sz w:val="24"/>
              <w:szCs w:val="24"/>
            </w:rPr>
          </w:rPrChange>
        </w:rPr>
        <w:t>in</w:t>
      </w:r>
      <w:r w:rsidR="00F74A5E" w:rsidRPr="001F1D05">
        <w:rPr>
          <w:rFonts w:ascii="Times New Roman" w:hAnsi="Times New Roman" w:cs="Times New Roman"/>
          <w:i/>
          <w:sz w:val="24"/>
          <w:szCs w:val="24"/>
          <w:rPrChange w:id="23" w:author="Dr. Wendy S." w:date="2017-07-26T13:57:00Z">
            <w:rPr>
              <w:rFonts w:ascii="Times New Roman" w:hAnsi="Times New Roman" w:cs="Times New Roman"/>
              <w:sz w:val="24"/>
              <w:szCs w:val="24"/>
            </w:rPr>
          </w:rPrChange>
        </w:rPr>
        <w:t xml:space="preserve"> </w:t>
      </w:r>
      <w:r w:rsidR="00D50294" w:rsidRPr="001F1D05">
        <w:rPr>
          <w:rFonts w:ascii="Times New Roman" w:hAnsi="Times New Roman" w:cs="Times New Roman"/>
          <w:i/>
          <w:sz w:val="24"/>
          <w:szCs w:val="24"/>
          <w:rPrChange w:id="24" w:author="Dr. Wendy S." w:date="2017-07-26T13:57:00Z">
            <w:rPr>
              <w:rFonts w:ascii="Times New Roman" w:hAnsi="Times New Roman" w:cs="Times New Roman"/>
              <w:sz w:val="24"/>
              <w:szCs w:val="24"/>
            </w:rPr>
          </w:rPrChange>
        </w:rPr>
        <w:t>vitro</w:t>
      </w:r>
      <w:r w:rsidR="00D50294" w:rsidRPr="003858B5">
        <w:rPr>
          <w:rFonts w:ascii="Times New Roman" w:hAnsi="Times New Roman" w:cs="Times New Roman"/>
          <w:sz w:val="24"/>
          <w:szCs w:val="24"/>
        </w:rPr>
        <w:t xml:space="preserve"> iron </w:t>
      </w:r>
      <w:r w:rsidR="001A1205" w:rsidRPr="003858B5">
        <w:rPr>
          <w:rFonts w:ascii="Times New Roman" w:hAnsi="Times New Roman" w:cs="Times New Roman"/>
          <w:sz w:val="24"/>
          <w:szCs w:val="24"/>
        </w:rPr>
        <w:t>b</w:t>
      </w:r>
      <w:r w:rsidR="001A1205">
        <w:rPr>
          <w:rFonts w:ascii="Times New Roman" w:hAnsi="Times New Roman" w:cs="Times New Roman"/>
          <w:sz w:val="24"/>
          <w:szCs w:val="24"/>
        </w:rPr>
        <w:t>o</w:t>
      </w:r>
      <w:r w:rsidR="001A1205" w:rsidRPr="003858B5">
        <w:rPr>
          <w:rFonts w:ascii="Times New Roman" w:hAnsi="Times New Roman" w:cs="Times New Roman"/>
          <w:sz w:val="24"/>
          <w:szCs w:val="24"/>
        </w:rPr>
        <w:t>nding</w:t>
      </w:r>
      <w:ins w:id="25" w:author="Dr. Wendy S." w:date="2017-07-26T13:56:00Z">
        <w:r w:rsidR="001F1D05">
          <w:rPr>
            <w:rFonts w:ascii="Times New Roman" w:hAnsi="Times New Roman" w:cs="Times New Roman"/>
            <w:sz w:val="24"/>
            <w:szCs w:val="24"/>
          </w:rPr>
          <w:t>,</w:t>
        </w:r>
      </w:ins>
      <w:r w:rsidR="001A1205" w:rsidRPr="003858B5">
        <w:rPr>
          <w:rFonts w:ascii="Times New Roman" w:hAnsi="Times New Roman" w:cs="Times New Roman"/>
          <w:sz w:val="24"/>
          <w:szCs w:val="24"/>
        </w:rPr>
        <w:t xml:space="preserve"> </w:t>
      </w:r>
      <w:r w:rsidR="009304E4" w:rsidRPr="003858B5">
        <w:rPr>
          <w:rFonts w:ascii="Times New Roman" w:hAnsi="Times New Roman" w:cs="Times New Roman"/>
          <w:sz w:val="24"/>
          <w:szCs w:val="24"/>
        </w:rPr>
        <w:t>and</w:t>
      </w:r>
      <w:r>
        <w:rPr>
          <w:rFonts w:ascii="Times New Roman" w:hAnsi="Times New Roman" w:cs="Times New Roman"/>
          <w:sz w:val="24"/>
          <w:szCs w:val="24"/>
        </w:rPr>
        <w:t xml:space="preserve"> </w:t>
      </w:r>
      <w:ins w:id="26" w:author="Dr. Wendy S." w:date="2017-07-26T13:56:00Z">
        <w:r w:rsidR="001F1D05" w:rsidRPr="001F1D05">
          <w:rPr>
            <w:rFonts w:ascii="Times New Roman" w:hAnsi="Times New Roman" w:cs="Times New Roman"/>
            <w:i/>
            <w:sz w:val="24"/>
            <w:szCs w:val="24"/>
            <w:rPrChange w:id="27" w:author="Dr. Wendy S." w:date="2017-07-26T13:57:00Z">
              <w:rPr>
                <w:rFonts w:ascii="Times New Roman" w:hAnsi="Times New Roman" w:cs="Times New Roman"/>
                <w:sz w:val="24"/>
                <w:szCs w:val="24"/>
              </w:rPr>
            </w:rPrChange>
          </w:rPr>
          <w:t>e</w:t>
        </w:r>
      </w:ins>
      <w:del w:id="28" w:author="Dr. Wendy S." w:date="2017-07-26T13:56:00Z">
        <w:r w:rsidRPr="001F1D05" w:rsidDel="001F1D05">
          <w:rPr>
            <w:rFonts w:ascii="Times New Roman" w:hAnsi="Times New Roman" w:cs="Times New Roman"/>
            <w:i/>
            <w:sz w:val="24"/>
            <w:szCs w:val="24"/>
            <w:rPrChange w:id="29" w:author="Dr. Wendy S." w:date="2017-07-26T13:57:00Z">
              <w:rPr>
                <w:rFonts w:ascii="Times New Roman" w:hAnsi="Times New Roman" w:cs="Times New Roman"/>
                <w:sz w:val="24"/>
                <w:szCs w:val="24"/>
              </w:rPr>
            </w:rPrChange>
          </w:rPr>
          <w:delText>E</w:delText>
        </w:r>
      </w:del>
      <w:r w:rsidRPr="001F1D05">
        <w:rPr>
          <w:rFonts w:ascii="Times New Roman" w:hAnsi="Times New Roman" w:cs="Times New Roman"/>
          <w:i/>
          <w:sz w:val="24"/>
          <w:szCs w:val="24"/>
          <w:rPrChange w:id="30" w:author="Dr. Wendy S." w:date="2017-07-26T13:57:00Z">
            <w:rPr>
              <w:rFonts w:ascii="Times New Roman" w:hAnsi="Times New Roman" w:cs="Times New Roman"/>
              <w:sz w:val="24"/>
              <w:szCs w:val="24"/>
            </w:rPr>
          </w:rPrChange>
        </w:rPr>
        <w:t>x</w:t>
      </w:r>
      <w:ins w:id="31" w:author="Dr. Wendy S." w:date="2017-07-26T13:56:00Z">
        <w:r w:rsidR="001F1D05" w:rsidRPr="001F1D05">
          <w:rPr>
            <w:rFonts w:ascii="Times New Roman" w:hAnsi="Times New Roman" w:cs="Times New Roman"/>
            <w:i/>
            <w:sz w:val="24"/>
            <w:szCs w:val="24"/>
            <w:rPrChange w:id="32" w:author="Dr. Wendy S." w:date="2017-07-26T13:57:00Z">
              <w:rPr>
                <w:rFonts w:ascii="Times New Roman" w:hAnsi="Times New Roman" w:cs="Times New Roman"/>
                <w:sz w:val="24"/>
                <w:szCs w:val="24"/>
              </w:rPr>
            </w:rPrChange>
          </w:rPr>
          <w:t xml:space="preserve"> </w:t>
        </w:r>
      </w:ins>
      <w:del w:id="33" w:author="Dr. Wendy S." w:date="2017-07-26T13:56:00Z">
        <w:r w:rsidRPr="001F1D05" w:rsidDel="001F1D05">
          <w:rPr>
            <w:rFonts w:ascii="Times New Roman" w:hAnsi="Times New Roman" w:cs="Times New Roman"/>
            <w:i/>
            <w:sz w:val="24"/>
            <w:szCs w:val="24"/>
            <w:rPrChange w:id="34" w:author="Dr. Wendy S." w:date="2017-07-26T13:57:00Z">
              <w:rPr>
                <w:rFonts w:ascii="Times New Roman" w:hAnsi="Times New Roman" w:cs="Times New Roman"/>
                <w:sz w:val="24"/>
                <w:szCs w:val="24"/>
              </w:rPr>
            </w:rPrChange>
          </w:rPr>
          <w:delText>-</w:delText>
        </w:r>
      </w:del>
      <w:r w:rsidRPr="001F1D05">
        <w:rPr>
          <w:rFonts w:ascii="Times New Roman" w:hAnsi="Times New Roman" w:cs="Times New Roman"/>
          <w:i/>
          <w:sz w:val="24"/>
          <w:szCs w:val="24"/>
          <w:rPrChange w:id="35" w:author="Dr. Wendy S." w:date="2017-07-26T13:57:00Z">
            <w:rPr>
              <w:rFonts w:ascii="Times New Roman" w:hAnsi="Times New Roman" w:cs="Times New Roman"/>
              <w:sz w:val="24"/>
              <w:szCs w:val="24"/>
            </w:rPr>
          </w:rPrChange>
        </w:rPr>
        <w:t>vivo</w:t>
      </w:r>
      <w:r w:rsidR="009304E4" w:rsidRPr="003858B5">
        <w:rPr>
          <w:rFonts w:ascii="Times New Roman" w:hAnsi="Times New Roman" w:cs="Times New Roman"/>
          <w:sz w:val="24"/>
          <w:szCs w:val="24"/>
        </w:rPr>
        <w:t xml:space="preserve"> rat </w:t>
      </w:r>
      <w:r w:rsidR="00073B09" w:rsidRPr="003858B5">
        <w:rPr>
          <w:rFonts w:ascii="Times New Roman" w:hAnsi="Times New Roman" w:cs="Times New Roman"/>
          <w:sz w:val="24"/>
          <w:szCs w:val="24"/>
        </w:rPr>
        <w:t>intestin</w:t>
      </w:r>
      <w:r w:rsidR="00073B09">
        <w:rPr>
          <w:rFonts w:ascii="Times New Roman" w:hAnsi="Times New Roman" w:cs="Times New Roman"/>
          <w:sz w:val="24"/>
          <w:szCs w:val="24"/>
        </w:rPr>
        <w:t>al</w:t>
      </w:r>
      <w:r w:rsidR="00073B09" w:rsidRPr="003858B5">
        <w:rPr>
          <w:rFonts w:ascii="Times New Roman" w:hAnsi="Times New Roman" w:cs="Times New Roman"/>
          <w:sz w:val="24"/>
          <w:szCs w:val="24"/>
        </w:rPr>
        <w:t xml:space="preserve"> </w:t>
      </w:r>
      <w:r w:rsidR="009304E4" w:rsidRPr="003858B5">
        <w:rPr>
          <w:rFonts w:ascii="Times New Roman" w:hAnsi="Times New Roman" w:cs="Times New Roman"/>
          <w:sz w:val="24"/>
          <w:szCs w:val="24"/>
        </w:rPr>
        <w:t xml:space="preserve">permeability </w:t>
      </w:r>
      <w:r w:rsidR="00073B09" w:rsidRPr="003858B5">
        <w:rPr>
          <w:rFonts w:ascii="Times New Roman" w:hAnsi="Times New Roman" w:cs="Times New Roman"/>
          <w:sz w:val="24"/>
          <w:szCs w:val="24"/>
        </w:rPr>
        <w:t>w</w:t>
      </w:r>
      <w:r w:rsidR="00073B09">
        <w:rPr>
          <w:rFonts w:ascii="Times New Roman" w:hAnsi="Times New Roman" w:cs="Times New Roman"/>
          <w:sz w:val="24"/>
          <w:szCs w:val="24"/>
        </w:rPr>
        <w:t xml:space="preserve">as </w:t>
      </w:r>
      <w:r w:rsidR="009304E4" w:rsidRPr="003858B5">
        <w:rPr>
          <w:rFonts w:ascii="Times New Roman" w:hAnsi="Times New Roman" w:cs="Times New Roman"/>
          <w:sz w:val="24"/>
          <w:szCs w:val="24"/>
        </w:rPr>
        <w:t xml:space="preserve">evaluated. </w:t>
      </w:r>
    </w:p>
    <w:p w14:paraId="7AE907F5" w14:textId="4E84AFCC" w:rsidR="00364F82" w:rsidRDefault="00364F82" w:rsidP="00902873">
      <w:pPr>
        <w:spacing w:line="480" w:lineRule="auto"/>
        <w:jc w:val="both"/>
        <w:rPr>
          <w:rFonts w:ascii="Times New Roman" w:hAnsi="Times New Roman" w:cs="Times New Roman"/>
          <w:sz w:val="24"/>
          <w:szCs w:val="24"/>
        </w:rPr>
      </w:pPr>
      <w:r w:rsidRPr="00364F82">
        <w:rPr>
          <w:rFonts w:ascii="Times New Roman" w:hAnsi="Times New Roman" w:cs="Times New Roman"/>
          <w:b/>
          <w:bCs/>
          <w:sz w:val="24"/>
          <w:szCs w:val="24"/>
        </w:rPr>
        <w:t>Results:</w:t>
      </w:r>
      <w:r>
        <w:rPr>
          <w:rFonts w:ascii="Times New Roman" w:hAnsi="Times New Roman" w:cs="Times New Roman"/>
          <w:sz w:val="24"/>
          <w:szCs w:val="24"/>
        </w:rPr>
        <w:t xml:space="preserve"> </w:t>
      </w:r>
      <w:r w:rsidR="00007F6E" w:rsidRPr="003858B5">
        <w:rPr>
          <w:rFonts w:ascii="Times New Roman" w:hAnsi="Times New Roman" w:cs="Times New Roman"/>
          <w:sz w:val="24"/>
          <w:szCs w:val="24"/>
        </w:rPr>
        <w:t>Polymeric micelles showed</w:t>
      </w:r>
      <w:r w:rsidR="009304E4" w:rsidRPr="003858B5">
        <w:rPr>
          <w:rFonts w:ascii="Times New Roman" w:hAnsi="Times New Roman" w:cs="Times New Roman"/>
          <w:sz w:val="24"/>
          <w:szCs w:val="24"/>
        </w:rPr>
        <w:t xml:space="preserve"> </w:t>
      </w:r>
      <w:r w:rsidR="001A1205">
        <w:rPr>
          <w:rFonts w:ascii="Times New Roman" w:hAnsi="Times New Roman" w:cs="Times New Roman"/>
          <w:sz w:val="24"/>
          <w:szCs w:val="24"/>
        </w:rPr>
        <w:t xml:space="preserve">80% entrapment efficiency and </w:t>
      </w:r>
      <w:r w:rsidR="009304E4" w:rsidRPr="003858B5">
        <w:rPr>
          <w:rFonts w:ascii="Times New Roman" w:hAnsi="Times New Roman" w:cs="Times New Roman"/>
          <w:sz w:val="24"/>
          <w:szCs w:val="24"/>
        </w:rPr>
        <w:t xml:space="preserve">particle size </w:t>
      </w:r>
      <w:r w:rsidR="001A1205">
        <w:rPr>
          <w:rFonts w:ascii="Times New Roman" w:hAnsi="Times New Roman" w:cs="Times New Roman"/>
          <w:sz w:val="24"/>
          <w:szCs w:val="24"/>
        </w:rPr>
        <w:t>less</w:t>
      </w:r>
      <w:r w:rsidR="001A1205" w:rsidRPr="003858B5">
        <w:rPr>
          <w:rFonts w:ascii="Times New Roman" w:hAnsi="Times New Roman" w:cs="Times New Roman"/>
          <w:sz w:val="24"/>
          <w:szCs w:val="24"/>
        </w:rPr>
        <w:t xml:space="preserve"> </w:t>
      </w:r>
      <w:r w:rsidR="00007F6E" w:rsidRPr="003858B5">
        <w:rPr>
          <w:rFonts w:ascii="Times New Roman" w:hAnsi="Times New Roman" w:cs="Times New Roman"/>
          <w:sz w:val="24"/>
          <w:szCs w:val="24"/>
        </w:rPr>
        <w:t xml:space="preserve">than </w:t>
      </w:r>
      <w:r w:rsidR="00E016CF">
        <w:rPr>
          <w:rFonts w:ascii="Times New Roman" w:hAnsi="Times New Roman" w:cs="Times New Roman"/>
          <w:sz w:val="24"/>
          <w:szCs w:val="24"/>
        </w:rPr>
        <w:t>83</w:t>
      </w:r>
      <w:r w:rsidR="00E016CF" w:rsidRPr="003858B5">
        <w:rPr>
          <w:rFonts w:ascii="Times New Roman" w:hAnsi="Times New Roman" w:cs="Times New Roman"/>
          <w:sz w:val="24"/>
          <w:szCs w:val="24"/>
        </w:rPr>
        <w:t xml:space="preserve"> </w:t>
      </w:r>
      <w:r w:rsidR="00F74A5E" w:rsidRPr="003858B5">
        <w:rPr>
          <w:rFonts w:ascii="Times New Roman" w:hAnsi="Times New Roman" w:cs="Times New Roman"/>
          <w:sz w:val="24"/>
          <w:szCs w:val="24"/>
        </w:rPr>
        <w:t xml:space="preserve">nm, </w:t>
      </w:r>
      <w:r w:rsidR="00007F6E" w:rsidRPr="003858B5">
        <w:rPr>
          <w:rFonts w:ascii="Times New Roman" w:hAnsi="Times New Roman" w:cs="Times New Roman"/>
          <w:sz w:val="24"/>
          <w:szCs w:val="24"/>
        </w:rPr>
        <w:t>with</w:t>
      </w:r>
      <w:r w:rsidR="00902873">
        <w:rPr>
          <w:rFonts w:ascii="Times New Roman" w:hAnsi="Times New Roman" w:cs="Times New Roman"/>
          <w:sz w:val="24"/>
          <w:szCs w:val="24"/>
        </w:rPr>
        <w:t xml:space="preserve"> a</w:t>
      </w:r>
      <w:r w:rsidR="00007F6E" w:rsidRPr="003858B5">
        <w:rPr>
          <w:rFonts w:ascii="Times New Roman" w:hAnsi="Times New Roman" w:cs="Times New Roman"/>
          <w:sz w:val="24"/>
          <w:szCs w:val="24"/>
        </w:rPr>
        <w:t xml:space="preserve"> continuous </w:t>
      </w:r>
      <w:r w:rsidR="008937A5">
        <w:rPr>
          <w:rFonts w:ascii="Times New Roman" w:hAnsi="Times New Roman" w:cs="Times New Roman"/>
          <w:sz w:val="24"/>
          <w:szCs w:val="24"/>
        </w:rPr>
        <w:t xml:space="preserve">drug </w:t>
      </w:r>
      <w:r w:rsidR="00007F6E" w:rsidRPr="003858B5">
        <w:rPr>
          <w:rFonts w:ascii="Times New Roman" w:hAnsi="Times New Roman" w:cs="Times New Roman"/>
          <w:sz w:val="24"/>
          <w:szCs w:val="24"/>
        </w:rPr>
        <w:t>release pattern</w:t>
      </w:r>
      <w:r w:rsidR="002457F9" w:rsidRPr="003858B5">
        <w:rPr>
          <w:rFonts w:ascii="Times New Roman" w:hAnsi="Times New Roman" w:cs="Times New Roman"/>
          <w:sz w:val="24"/>
          <w:szCs w:val="24"/>
        </w:rPr>
        <w:t xml:space="preserve">. </w:t>
      </w:r>
      <w:r w:rsidR="00F74A5E" w:rsidRPr="003858B5">
        <w:rPr>
          <w:rFonts w:ascii="Times New Roman" w:hAnsi="Times New Roman" w:cs="Times New Roman"/>
          <w:sz w:val="24"/>
          <w:szCs w:val="24"/>
        </w:rPr>
        <w:t>The</w:t>
      </w:r>
      <w:r w:rsidR="002457F9" w:rsidRPr="003858B5">
        <w:rPr>
          <w:rFonts w:ascii="Times New Roman" w:hAnsi="Times New Roman" w:cs="Times New Roman"/>
          <w:sz w:val="24"/>
          <w:szCs w:val="24"/>
        </w:rPr>
        <w:t xml:space="preserve"> </w:t>
      </w:r>
      <w:r w:rsidR="00F74A5E" w:rsidRPr="003858B5">
        <w:rPr>
          <w:rFonts w:ascii="Times New Roman" w:hAnsi="Times New Roman" w:cs="Times New Roman"/>
          <w:sz w:val="24"/>
          <w:szCs w:val="24"/>
        </w:rPr>
        <w:t xml:space="preserve">change </w:t>
      </w:r>
      <w:r w:rsidR="00902873">
        <w:rPr>
          <w:rFonts w:ascii="Times New Roman" w:hAnsi="Times New Roman" w:cs="Times New Roman"/>
          <w:sz w:val="24"/>
          <w:szCs w:val="24"/>
        </w:rPr>
        <w:t>in</w:t>
      </w:r>
      <w:r w:rsidR="00902873" w:rsidRPr="003858B5">
        <w:rPr>
          <w:rFonts w:ascii="Times New Roman" w:hAnsi="Times New Roman" w:cs="Times New Roman"/>
          <w:sz w:val="24"/>
          <w:szCs w:val="24"/>
        </w:rPr>
        <w:t xml:space="preserve"> </w:t>
      </w:r>
      <w:r w:rsidR="00296C9F">
        <w:rPr>
          <w:rFonts w:ascii="Times New Roman" w:hAnsi="Times New Roman" w:cs="Times New Roman"/>
          <w:sz w:val="24"/>
          <w:szCs w:val="24"/>
        </w:rPr>
        <w:t xml:space="preserve">the </w:t>
      </w:r>
      <w:r w:rsidR="00073B09">
        <w:rPr>
          <w:rFonts w:ascii="Times New Roman" w:hAnsi="Times New Roman" w:cs="Times New Roman"/>
          <w:sz w:val="24"/>
          <w:szCs w:val="24"/>
        </w:rPr>
        <w:t xml:space="preserve">type of </w:t>
      </w:r>
      <w:r w:rsidR="00F74A5E" w:rsidRPr="003858B5">
        <w:rPr>
          <w:rFonts w:ascii="Times New Roman" w:hAnsi="Times New Roman" w:cs="Times New Roman"/>
          <w:sz w:val="24"/>
          <w:szCs w:val="24"/>
        </w:rPr>
        <w:t xml:space="preserve">polymer </w:t>
      </w:r>
      <w:r w:rsidR="002457F9" w:rsidRPr="003858B5">
        <w:rPr>
          <w:rFonts w:ascii="Times New Roman" w:hAnsi="Times New Roman" w:cs="Times New Roman"/>
          <w:sz w:val="24"/>
          <w:szCs w:val="24"/>
        </w:rPr>
        <w:t xml:space="preserve">from carbomer to </w:t>
      </w:r>
      <w:ins w:id="36" w:author="Dr. Wendy S." w:date="2017-07-26T13:58:00Z">
        <w:r w:rsidR="001F1D05">
          <w:rPr>
            <w:rFonts w:ascii="Times New Roman" w:hAnsi="Times New Roman" w:cs="Times New Roman"/>
            <w:sz w:val="24"/>
            <w:szCs w:val="24"/>
          </w:rPr>
          <w:t>p</w:t>
        </w:r>
      </w:ins>
      <w:del w:id="37" w:author="Dr. Wendy S." w:date="2017-07-26T13:58:00Z">
        <w:r w:rsidR="002457F9" w:rsidRPr="003858B5" w:rsidDel="001F1D05">
          <w:rPr>
            <w:rFonts w:ascii="Times New Roman" w:hAnsi="Times New Roman" w:cs="Times New Roman"/>
            <w:sz w:val="24"/>
            <w:szCs w:val="24"/>
          </w:rPr>
          <w:delText>P</w:delText>
        </w:r>
      </w:del>
      <w:r w:rsidR="002457F9" w:rsidRPr="003858B5">
        <w:rPr>
          <w:rFonts w:ascii="Times New Roman" w:hAnsi="Times New Roman" w:cs="Times New Roman"/>
          <w:sz w:val="24"/>
          <w:szCs w:val="24"/>
        </w:rPr>
        <w:t xml:space="preserve">loxamer </w:t>
      </w:r>
      <w:r w:rsidR="00902873" w:rsidRPr="003858B5">
        <w:rPr>
          <w:rFonts w:ascii="Times New Roman" w:hAnsi="Times New Roman" w:cs="Times New Roman"/>
          <w:sz w:val="24"/>
          <w:szCs w:val="24"/>
        </w:rPr>
        <w:t xml:space="preserve">significantly </w:t>
      </w:r>
      <w:r w:rsidR="002457F9" w:rsidRPr="003858B5">
        <w:rPr>
          <w:rFonts w:ascii="Times New Roman" w:hAnsi="Times New Roman" w:cs="Times New Roman"/>
          <w:sz w:val="24"/>
          <w:szCs w:val="24"/>
        </w:rPr>
        <w:t>increased drug release</w:t>
      </w:r>
      <w:r w:rsidR="00F74A5E" w:rsidRPr="003858B5">
        <w:rPr>
          <w:rFonts w:ascii="Times New Roman" w:hAnsi="Times New Roman" w:cs="Times New Roman"/>
          <w:sz w:val="24"/>
          <w:szCs w:val="24"/>
        </w:rPr>
        <w:t>. All</w:t>
      </w:r>
      <w:r w:rsidR="002457F9" w:rsidRPr="003858B5">
        <w:rPr>
          <w:rFonts w:ascii="Times New Roman" w:hAnsi="Times New Roman" w:cs="Times New Roman"/>
          <w:sz w:val="24"/>
          <w:szCs w:val="24"/>
        </w:rPr>
        <w:t xml:space="preserve"> </w:t>
      </w:r>
      <w:r w:rsidR="001A1205">
        <w:rPr>
          <w:rFonts w:ascii="Times New Roman" w:hAnsi="Times New Roman" w:cs="Times New Roman"/>
          <w:sz w:val="24"/>
          <w:szCs w:val="24"/>
        </w:rPr>
        <w:t xml:space="preserve">polymeric </w:t>
      </w:r>
      <w:r w:rsidR="00216BCF">
        <w:rPr>
          <w:rFonts w:ascii="Times New Roman" w:hAnsi="Times New Roman" w:cs="Times New Roman"/>
          <w:sz w:val="24"/>
          <w:szCs w:val="24"/>
        </w:rPr>
        <w:t xml:space="preserve">micelles </w:t>
      </w:r>
      <w:r w:rsidR="00216BCF" w:rsidRPr="003858B5">
        <w:rPr>
          <w:rFonts w:ascii="Times New Roman" w:hAnsi="Times New Roman" w:cs="Times New Roman"/>
          <w:sz w:val="24"/>
          <w:szCs w:val="24"/>
        </w:rPr>
        <w:t>increased</w:t>
      </w:r>
      <w:r w:rsidR="002457F9" w:rsidRPr="003858B5">
        <w:rPr>
          <w:rFonts w:ascii="Times New Roman" w:hAnsi="Times New Roman" w:cs="Times New Roman"/>
          <w:sz w:val="24"/>
          <w:szCs w:val="24"/>
        </w:rPr>
        <w:t xml:space="preserve"> </w:t>
      </w:r>
      <w:ins w:id="38" w:author="Dr. Wendy S." w:date="2017-07-26T13:59:00Z">
        <w:r w:rsidR="001F1D05">
          <w:rPr>
            <w:rFonts w:ascii="Times New Roman" w:hAnsi="Times New Roman" w:cs="Times New Roman"/>
            <w:sz w:val="24"/>
            <w:szCs w:val="24"/>
          </w:rPr>
          <w:t xml:space="preserve">the </w:t>
        </w:r>
      </w:ins>
      <w:del w:id="39" w:author="Dr. Wendy S." w:date="2017-07-26T13:59:00Z">
        <w:r w:rsidR="00902873" w:rsidDel="001F1D05">
          <w:rPr>
            <w:rFonts w:ascii="Times New Roman" w:hAnsi="Times New Roman" w:cs="Times New Roman"/>
            <w:sz w:val="24"/>
            <w:szCs w:val="24"/>
          </w:rPr>
          <w:delText xml:space="preserve">an </w:delText>
        </w:r>
      </w:del>
      <w:r w:rsidR="002457F9" w:rsidRPr="003858B5">
        <w:rPr>
          <w:rFonts w:ascii="Times New Roman" w:hAnsi="Times New Roman" w:cs="Times New Roman"/>
          <w:sz w:val="24"/>
          <w:szCs w:val="24"/>
        </w:rPr>
        <w:t xml:space="preserve">iron </w:t>
      </w:r>
      <w:r w:rsidR="001A1205" w:rsidRPr="003858B5">
        <w:rPr>
          <w:rFonts w:ascii="Times New Roman" w:hAnsi="Times New Roman" w:cs="Times New Roman"/>
          <w:sz w:val="24"/>
          <w:szCs w:val="24"/>
        </w:rPr>
        <w:t>b</w:t>
      </w:r>
      <w:r w:rsidR="001A1205">
        <w:rPr>
          <w:rFonts w:ascii="Times New Roman" w:hAnsi="Times New Roman" w:cs="Times New Roman"/>
          <w:sz w:val="24"/>
          <w:szCs w:val="24"/>
        </w:rPr>
        <w:t>o</w:t>
      </w:r>
      <w:r w:rsidR="001A1205" w:rsidRPr="003858B5">
        <w:rPr>
          <w:rFonts w:ascii="Times New Roman" w:hAnsi="Times New Roman" w:cs="Times New Roman"/>
          <w:sz w:val="24"/>
          <w:szCs w:val="24"/>
        </w:rPr>
        <w:t xml:space="preserve">nding </w:t>
      </w:r>
      <w:r w:rsidR="001A1205">
        <w:rPr>
          <w:rFonts w:ascii="Times New Roman" w:hAnsi="Times New Roman" w:cs="Times New Roman"/>
          <w:sz w:val="24"/>
          <w:szCs w:val="24"/>
        </w:rPr>
        <w:t xml:space="preserve">ability of deferoxamine mesylate </w:t>
      </w:r>
      <w:r w:rsidR="002457F9" w:rsidRPr="003858B5">
        <w:rPr>
          <w:rFonts w:ascii="Times New Roman" w:hAnsi="Times New Roman" w:cs="Times New Roman"/>
          <w:sz w:val="24"/>
          <w:szCs w:val="24"/>
        </w:rPr>
        <w:t>compare</w:t>
      </w:r>
      <w:r w:rsidR="00902873">
        <w:rPr>
          <w:rFonts w:ascii="Times New Roman" w:hAnsi="Times New Roman" w:cs="Times New Roman"/>
          <w:sz w:val="24"/>
          <w:szCs w:val="24"/>
        </w:rPr>
        <w:t>d</w:t>
      </w:r>
      <w:r w:rsidR="002457F9" w:rsidRPr="003858B5">
        <w:rPr>
          <w:rFonts w:ascii="Times New Roman" w:hAnsi="Times New Roman" w:cs="Times New Roman"/>
          <w:sz w:val="24"/>
          <w:szCs w:val="24"/>
        </w:rPr>
        <w:t xml:space="preserve"> to </w:t>
      </w:r>
      <w:ins w:id="40" w:author="Dr. Wendy S." w:date="2017-07-26T13:59:00Z">
        <w:r w:rsidR="001F1D05">
          <w:rPr>
            <w:rFonts w:ascii="Times New Roman" w:hAnsi="Times New Roman" w:cs="Times New Roman"/>
            <w:sz w:val="24"/>
            <w:szCs w:val="24"/>
          </w:rPr>
          <w:t xml:space="preserve">the </w:t>
        </w:r>
      </w:ins>
      <w:r w:rsidR="002457F9" w:rsidRPr="003858B5">
        <w:rPr>
          <w:rFonts w:ascii="Times New Roman" w:hAnsi="Times New Roman" w:cs="Times New Roman"/>
          <w:sz w:val="24"/>
          <w:szCs w:val="24"/>
        </w:rPr>
        <w:t>control</w:t>
      </w:r>
      <w:ins w:id="41" w:author="Dr. Wendy S." w:date="2017-07-26T13:59:00Z">
        <w:r w:rsidR="001F1D05">
          <w:rPr>
            <w:rFonts w:ascii="Times New Roman" w:hAnsi="Times New Roman" w:cs="Times New Roman"/>
            <w:sz w:val="24"/>
            <w:szCs w:val="24"/>
          </w:rPr>
          <w:t>,</w:t>
        </w:r>
      </w:ins>
      <w:r w:rsidR="00216BCF">
        <w:rPr>
          <w:rFonts w:ascii="Times New Roman" w:hAnsi="Times New Roman" w:cs="Times New Roman"/>
          <w:sz w:val="24"/>
          <w:szCs w:val="24"/>
        </w:rPr>
        <w:t xml:space="preserve"> </w:t>
      </w:r>
      <w:del w:id="42" w:author="Dr. Wendy S." w:date="2017-07-26T13:59:00Z">
        <w:r w:rsidR="00216BCF" w:rsidDel="001F1D05">
          <w:rPr>
            <w:rFonts w:ascii="Times New Roman" w:hAnsi="Times New Roman" w:cs="Times New Roman"/>
            <w:sz w:val="24"/>
            <w:szCs w:val="24"/>
          </w:rPr>
          <w:delText>that</w:delText>
        </w:r>
        <w:r w:rsidR="00216BCF" w:rsidRPr="003858B5" w:rsidDel="001F1D05">
          <w:rPr>
            <w:rFonts w:ascii="Times New Roman" w:hAnsi="Times New Roman" w:cs="Times New Roman"/>
            <w:sz w:val="24"/>
            <w:szCs w:val="24"/>
          </w:rPr>
          <w:delText xml:space="preserve"> </w:delText>
        </w:r>
        <w:r w:rsidR="002457F9" w:rsidRPr="003858B5" w:rsidDel="001F1D05">
          <w:rPr>
            <w:rFonts w:ascii="Times New Roman" w:hAnsi="Times New Roman" w:cs="Times New Roman"/>
            <w:sz w:val="24"/>
            <w:szCs w:val="24"/>
          </w:rPr>
          <w:delText>it seems</w:delText>
        </w:r>
      </w:del>
      <w:ins w:id="43" w:author="Dr. Wendy S." w:date="2017-07-26T13:59:00Z">
        <w:r w:rsidR="001F1D05">
          <w:rPr>
            <w:rFonts w:ascii="Times New Roman" w:hAnsi="Times New Roman" w:cs="Times New Roman"/>
            <w:sz w:val="24"/>
            <w:szCs w:val="24"/>
          </w:rPr>
          <w:t>suggesting</w:t>
        </w:r>
      </w:ins>
      <w:r w:rsidR="002457F9" w:rsidRPr="003858B5">
        <w:rPr>
          <w:rFonts w:ascii="Times New Roman" w:hAnsi="Times New Roman" w:cs="Times New Roman"/>
          <w:sz w:val="24"/>
          <w:szCs w:val="24"/>
        </w:rPr>
        <w:t xml:space="preserve"> </w:t>
      </w:r>
      <w:r w:rsidR="00073B09">
        <w:rPr>
          <w:rFonts w:ascii="Times New Roman" w:hAnsi="Times New Roman" w:cs="Times New Roman"/>
          <w:sz w:val="24"/>
          <w:szCs w:val="24"/>
        </w:rPr>
        <w:t xml:space="preserve">that </w:t>
      </w:r>
      <w:r w:rsidR="002457F9" w:rsidRPr="003858B5">
        <w:rPr>
          <w:rFonts w:ascii="Times New Roman" w:hAnsi="Times New Roman" w:cs="Times New Roman"/>
          <w:sz w:val="24"/>
          <w:szCs w:val="24"/>
        </w:rPr>
        <w:t xml:space="preserve">surfactants </w:t>
      </w:r>
      <w:del w:id="44" w:author="Dr. Wendy S." w:date="2017-07-26T19:28:00Z">
        <w:r w:rsidR="002457F9" w:rsidRPr="003858B5" w:rsidDel="004457C5">
          <w:rPr>
            <w:rFonts w:ascii="Times New Roman" w:hAnsi="Times New Roman" w:cs="Times New Roman"/>
            <w:sz w:val="24"/>
            <w:szCs w:val="24"/>
          </w:rPr>
          <w:delText xml:space="preserve">can </w:delText>
        </w:r>
      </w:del>
      <w:r w:rsidR="002457F9" w:rsidRPr="003858B5">
        <w:rPr>
          <w:rFonts w:ascii="Times New Roman" w:hAnsi="Times New Roman" w:cs="Times New Roman"/>
          <w:sz w:val="24"/>
          <w:szCs w:val="24"/>
        </w:rPr>
        <w:t xml:space="preserve">play </w:t>
      </w:r>
      <w:r w:rsidR="00073B09">
        <w:rPr>
          <w:rFonts w:ascii="Times New Roman" w:hAnsi="Times New Roman" w:cs="Times New Roman"/>
          <w:sz w:val="24"/>
          <w:szCs w:val="24"/>
        </w:rPr>
        <w:t xml:space="preserve">an </w:t>
      </w:r>
      <w:r w:rsidR="002457F9" w:rsidRPr="003858B5">
        <w:rPr>
          <w:rFonts w:ascii="Times New Roman" w:hAnsi="Times New Roman" w:cs="Times New Roman"/>
          <w:sz w:val="24"/>
          <w:szCs w:val="24"/>
        </w:rPr>
        <w:lastRenderedPageBreak/>
        <w:t xml:space="preserve">important role in this </w:t>
      </w:r>
      <w:r w:rsidR="00F74A5E" w:rsidRPr="003858B5">
        <w:rPr>
          <w:rFonts w:ascii="Times New Roman" w:hAnsi="Times New Roman" w:cs="Times New Roman"/>
          <w:sz w:val="24"/>
          <w:szCs w:val="24"/>
        </w:rPr>
        <w:t xml:space="preserve">ability. </w:t>
      </w:r>
      <w:r w:rsidR="00216BCF" w:rsidRPr="003858B5">
        <w:rPr>
          <w:rFonts w:ascii="Times New Roman" w:hAnsi="Times New Roman" w:cs="Times New Roman"/>
          <w:sz w:val="24"/>
          <w:szCs w:val="24"/>
        </w:rPr>
        <w:t xml:space="preserve">Polymeric micelles increased drug permeability </w:t>
      </w:r>
      <w:ins w:id="45" w:author="Dr. Wendy S." w:date="2017-07-26T14:00:00Z">
        <w:r w:rsidR="001F1D05">
          <w:rPr>
            <w:rFonts w:ascii="Times New Roman" w:hAnsi="Times New Roman" w:cs="Times New Roman"/>
            <w:sz w:val="24"/>
            <w:szCs w:val="24"/>
          </w:rPr>
          <w:t>more than 2.5-fold</w:t>
        </w:r>
        <w:r w:rsidR="001F1D05" w:rsidRPr="003858B5">
          <w:rPr>
            <w:rFonts w:ascii="Times New Roman" w:hAnsi="Times New Roman" w:cs="Times New Roman"/>
            <w:sz w:val="24"/>
            <w:szCs w:val="24"/>
          </w:rPr>
          <w:t xml:space="preserve"> </w:t>
        </w:r>
      </w:ins>
      <w:r w:rsidR="00216BCF" w:rsidRPr="003858B5">
        <w:rPr>
          <w:rFonts w:ascii="Times New Roman" w:hAnsi="Times New Roman" w:cs="Times New Roman"/>
          <w:sz w:val="24"/>
          <w:szCs w:val="24"/>
        </w:rPr>
        <w:t xml:space="preserve">through </w:t>
      </w:r>
      <w:ins w:id="46" w:author="Dr. Wendy S." w:date="2017-07-26T13:59:00Z">
        <w:r w:rsidR="001F1D05">
          <w:rPr>
            <w:rFonts w:ascii="Times New Roman" w:hAnsi="Times New Roman" w:cs="Times New Roman"/>
            <w:sz w:val="24"/>
            <w:szCs w:val="24"/>
          </w:rPr>
          <w:t xml:space="preserve">the </w:t>
        </w:r>
      </w:ins>
      <w:r w:rsidR="00216BCF" w:rsidRPr="003858B5">
        <w:rPr>
          <w:rFonts w:ascii="Times New Roman" w:hAnsi="Times New Roman" w:cs="Times New Roman"/>
          <w:sz w:val="24"/>
          <w:szCs w:val="24"/>
        </w:rPr>
        <w:t>intestine compare</w:t>
      </w:r>
      <w:r w:rsidR="00073B09">
        <w:rPr>
          <w:rFonts w:ascii="Times New Roman" w:hAnsi="Times New Roman" w:cs="Times New Roman"/>
          <w:sz w:val="24"/>
          <w:szCs w:val="24"/>
        </w:rPr>
        <w:t>d</w:t>
      </w:r>
      <w:r w:rsidR="00216BCF" w:rsidRPr="003858B5">
        <w:rPr>
          <w:rFonts w:ascii="Times New Roman" w:hAnsi="Times New Roman" w:cs="Times New Roman"/>
          <w:sz w:val="24"/>
          <w:szCs w:val="24"/>
        </w:rPr>
        <w:t xml:space="preserve"> to </w:t>
      </w:r>
      <w:ins w:id="47" w:author="Dr. Wendy S." w:date="2017-07-26T13:59:00Z">
        <w:r w:rsidR="001F1D05">
          <w:rPr>
            <w:rFonts w:ascii="Times New Roman" w:hAnsi="Times New Roman" w:cs="Times New Roman"/>
            <w:sz w:val="24"/>
            <w:szCs w:val="24"/>
          </w:rPr>
          <w:t xml:space="preserve">the </w:t>
        </w:r>
      </w:ins>
      <w:r w:rsidR="00216BCF" w:rsidRPr="003858B5">
        <w:rPr>
          <w:rFonts w:ascii="Times New Roman" w:hAnsi="Times New Roman" w:cs="Times New Roman"/>
          <w:sz w:val="24"/>
          <w:szCs w:val="24"/>
        </w:rPr>
        <w:t xml:space="preserve">control, </w:t>
      </w:r>
      <w:del w:id="48" w:author="Dr. Wendy S." w:date="2017-07-26T14:00:00Z">
        <w:r w:rsidR="00216BCF" w:rsidRPr="003858B5" w:rsidDel="001F1D05">
          <w:rPr>
            <w:rFonts w:ascii="Times New Roman" w:hAnsi="Times New Roman" w:cs="Times New Roman"/>
            <w:sz w:val="24"/>
            <w:szCs w:val="24"/>
          </w:rPr>
          <w:delText xml:space="preserve">more than 2.5-folds </w:delText>
        </w:r>
      </w:del>
      <w:del w:id="49" w:author="Dr. Wendy S." w:date="2017-07-26T14:01:00Z">
        <w:r w:rsidR="00216BCF" w:rsidRPr="003858B5" w:rsidDel="004F6AA2">
          <w:rPr>
            <w:rFonts w:ascii="Times New Roman" w:hAnsi="Times New Roman" w:cs="Times New Roman"/>
            <w:sz w:val="24"/>
            <w:szCs w:val="24"/>
          </w:rPr>
          <w:delText xml:space="preserve">that </w:delText>
        </w:r>
        <w:r w:rsidR="00073B09" w:rsidDel="004F6AA2">
          <w:rPr>
            <w:rFonts w:ascii="Times New Roman" w:hAnsi="Times New Roman" w:cs="Times New Roman"/>
            <w:sz w:val="24"/>
            <w:szCs w:val="24"/>
          </w:rPr>
          <w:delText>are</w:delText>
        </w:r>
      </w:del>
      <w:ins w:id="50" w:author="Dr. Wendy S." w:date="2017-07-26T18:17:00Z">
        <w:r w:rsidR="003463F7">
          <w:rPr>
            <w:rFonts w:ascii="Times New Roman" w:hAnsi="Times New Roman" w:cs="Times New Roman"/>
            <w:sz w:val="24"/>
            <w:szCs w:val="24"/>
          </w:rPr>
          <w:t>which is</w:t>
        </w:r>
      </w:ins>
      <w:r w:rsidR="00073B09">
        <w:rPr>
          <w:rFonts w:ascii="Times New Roman" w:hAnsi="Times New Roman" w:cs="Times New Roman"/>
          <w:sz w:val="24"/>
          <w:szCs w:val="24"/>
        </w:rPr>
        <w:t xml:space="preserve"> </w:t>
      </w:r>
      <w:r w:rsidR="00216BCF" w:rsidRPr="003858B5">
        <w:rPr>
          <w:rFonts w:ascii="Times New Roman" w:hAnsi="Times New Roman" w:cs="Times New Roman"/>
          <w:sz w:val="24"/>
          <w:szCs w:val="24"/>
        </w:rPr>
        <w:t>mainly affected by polymer type</w:t>
      </w:r>
      <w:r w:rsidR="00216BCF">
        <w:rPr>
          <w:rFonts w:ascii="Times New Roman" w:hAnsi="Times New Roman" w:cs="Times New Roman"/>
          <w:sz w:val="24"/>
          <w:szCs w:val="24"/>
        </w:rPr>
        <w:t>.</w:t>
      </w:r>
    </w:p>
    <w:p w14:paraId="58E3474D" w14:textId="4D91B02B" w:rsidR="00364F82" w:rsidRDefault="00364F82" w:rsidP="00216BCF">
      <w:pPr>
        <w:spacing w:line="480" w:lineRule="auto"/>
        <w:jc w:val="both"/>
        <w:rPr>
          <w:rFonts w:ascii="Times New Roman" w:hAnsi="Times New Roman" w:cs="Times New Roman"/>
          <w:sz w:val="24"/>
          <w:szCs w:val="24"/>
        </w:rPr>
      </w:pPr>
      <w:r w:rsidRPr="00364F82">
        <w:rPr>
          <w:rFonts w:ascii="Times New Roman" w:hAnsi="Times New Roman" w:cs="Times New Roman"/>
          <w:b/>
          <w:bCs/>
          <w:sz w:val="24"/>
          <w:szCs w:val="24"/>
        </w:rPr>
        <w:t>Conclusion:</w:t>
      </w:r>
      <w:r w:rsidR="00007F6E" w:rsidRPr="003858B5">
        <w:rPr>
          <w:rFonts w:ascii="Times New Roman" w:hAnsi="Times New Roman" w:cs="Times New Roman"/>
          <w:sz w:val="24"/>
          <w:szCs w:val="24"/>
        </w:rPr>
        <w:t xml:space="preserve"> </w:t>
      </w:r>
      <w:ins w:id="51" w:author="Dr. Wendy S." w:date="2017-07-26T14:02:00Z">
        <w:r w:rsidR="004F6AA2">
          <w:rPr>
            <w:rFonts w:ascii="Times New Roman" w:hAnsi="Times New Roman" w:cs="Times New Roman"/>
            <w:sz w:val="24"/>
            <w:szCs w:val="24"/>
          </w:rPr>
          <w:t>The o</w:t>
        </w:r>
      </w:ins>
      <w:del w:id="52" w:author="Dr. Wendy S." w:date="2017-07-26T14:02:00Z">
        <w:r w:rsidR="00216BCF" w:rsidRPr="00936AB7" w:rsidDel="004F6AA2">
          <w:rPr>
            <w:rFonts w:ascii="Times New Roman" w:hAnsi="Times New Roman" w:cs="Times New Roman"/>
            <w:sz w:val="24"/>
            <w:szCs w:val="24"/>
          </w:rPr>
          <w:delText>O</w:delText>
        </w:r>
      </w:del>
      <w:r w:rsidR="00216BCF" w:rsidRPr="00936AB7">
        <w:rPr>
          <w:rFonts w:ascii="Times New Roman" w:hAnsi="Times New Roman" w:cs="Times New Roman"/>
          <w:sz w:val="24"/>
          <w:szCs w:val="24"/>
        </w:rPr>
        <w:t>ptimize</w:t>
      </w:r>
      <w:r w:rsidR="00936AB7" w:rsidRPr="00936AB7">
        <w:rPr>
          <w:rFonts w:ascii="Times New Roman" w:hAnsi="Times New Roman" w:cs="Times New Roman"/>
          <w:sz w:val="24"/>
          <w:szCs w:val="24"/>
        </w:rPr>
        <w:t>d</w:t>
      </w:r>
      <w:r w:rsidR="00216BCF">
        <w:rPr>
          <w:rFonts w:ascii="Times New Roman" w:hAnsi="Times New Roman" w:cs="Times New Roman"/>
          <w:sz w:val="24"/>
          <w:szCs w:val="24"/>
        </w:rPr>
        <w:t xml:space="preserve"> polymeric micelle</w:t>
      </w:r>
      <w:r w:rsidR="00936AB7">
        <w:rPr>
          <w:rFonts w:ascii="Times New Roman" w:hAnsi="Times New Roman" w:cs="Times New Roman"/>
          <w:sz w:val="24"/>
          <w:szCs w:val="24"/>
        </w:rPr>
        <w:t xml:space="preserve"> formula</w:t>
      </w:r>
      <w:r w:rsidR="00216BCF">
        <w:rPr>
          <w:rFonts w:ascii="Times New Roman" w:hAnsi="Times New Roman" w:cs="Times New Roman"/>
          <w:sz w:val="24"/>
          <w:szCs w:val="24"/>
        </w:rPr>
        <w:t xml:space="preserve"> consists of Tween and Span with </w:t>
      </w:r>
      <w:commentRangeStart w:id="53"/>
      <w:r w:rsidR="00216BCF">
        <w:rPr>
          <w:rFonts w:ascii="Times New Roman" w:hAnsi="Times New Roman" w:cs="Times New Roman"/>
          <w:sz w:val="24"/>
          <w:szCs w:val="24"/>
        </w:rPr>
        <w:t xml:space="preserve">1.35 </w:t>
      </w:r>
      <w:commentRangeEnd w:id="53"/>
      <w:r w:rsidR="00EC691F">
        <w:rPr>
          <w:rStyle w:val="CommentReference"/>
        </w:rPr>
        <w:commentReference w:id="53"/>
      </w:r>
      <w:commentRangeStart w:id="54"/>
      <w:del w:id="55" w:author="Dr. Wendy S." w:date="2017-07-27T17:31:00Z">
        <w:r w:rsidR="00216BCF" w:rsidDel="00EC691F">
          <w:rPr>
            <w:rFonts w:ascii="Times New Roman" w:hAnsi="Times New Roman" w:cs="Times New Roman"/>
            <w:sz w:val="24"/>
            <w:szCs w:val="24"/>
          </w:rPr>
          <w:delText xml:space="preserve">CMC </w:delText>
        </w:r>
      </w:del>
      <w:ins w:id="56" w:author="Dr. Wendy S." w:date="2017-07-27T17:31:00Z">
        <w:r w:rsidR="00EC691F">
          <w:rPr>
            <w:rFonts w:ascii="Times New Roman" w:hAnsi="Times New Roman" w:cs="Times New Roman"/>
            <w:sz w:val="24"/>
            <w:szCs w:val="24"/>
          </w:rPr>
          <w:t xml:space="preserve">critical micelle concentration </w:t>
        </w:r>
        <w:commentRangeEnd w:id="54"/>
        <w:r w:rsidR="00EC691F">
          <w:rPr>
            <w:rStyle w:val="CommentReference"/>
          </w:rPr>
          <w:commentReference w:id="54"/>
        </w:r>
      </w:ins>
      <w:r w:rsidR="00216BCF">
        <w:rPr>
          <w:rFonts w:ascii="Times New Roman" w:hAnsi="Times New Roman" w:cs="Times New Roman"/>
          <w:sz w:val="24"/>
          <w:szCs w:val="24"/>
        </w:rPr>
        <w:t xml:space="preserve">and poloxamer that demonstrated 97.32% iron bonding and </w:t>
      </w:r>
      <w:del w:id="57" w:author="Dr. Wendy S." w:date="2017-07-26T18:19:00Z">
        <w:r w:rsidR="00216BCF" w:rsidDel="00962605">
          <w:rPr>
            <w:rFonts w:ascii="Times New Roman" w:hAnsi="Times New Roman" w:cs="Times New Roman"/>
            <w:sz w:val="24"/>
            <w:szCs w:val="24"/>
          </w:rPr>
          <w:delText xml:space="preserve">showed </w:delText>
        </w:r>
      </w:del>
      <w:r w:rsidR="00216BCF">
        <w:rPr>
          <w:rFonts w:ascii="Times New Roman" w:hAnsi="Times New Roman" w:cs="Times New Roman"/>
          <w:sz w:val="24"/>
          <w:szCs w:val="24"/>
        </w:rPr>
        <w:t xml:space="preserve">a 3-fold increase in </w:t>
      </w:r>
      <w:r w:rsidR="0057334D">
        <w:rPr>
          <w:rFonts w:ascii="Times New Roman" w:hAnsi="Times New Roman" w:cs="Times New Roman"/>
          <w:sz w:val="24"/>
          <w:szCs w:val="24"/>
        </w:rPr>
        <w:t xml:space="preserve">deferoxamine mesylate permeation through </w:t>
      </w:r>
      <w:r w:rsidR="00073B09">
        <w:rPr>
          <w:rFonts w:ascii="Times New Roman" w:hAnsi="Times New Roman" w:cs="Times New Roman"/>
          <w:sz w:val="24"/>
          <w:szCs w:val="24"/>
        </w:rPr>
        <w:t xml:space="preserve">the </w:t>
      </w:r>
      <w:r w:rsidR="0057334D">
        <w:rPr>
          <w:rFonts w:ascii="Times New Roman" w:hAnsi="Times New Roman" w:cs="Times New Roman"/>
          <w:sz w:val="24"/>
          <w:szCs w:val="24"/>
        </w:rPr>
        <w:t>rat intestine compare</w:t>
      </w:r>
      <w:r w:rsidR="00CC618B">
        <w:rPr>
          <w:rFonts w:ascii="Times New Roman" w:hAnsi="Times New Roman" w:cs="Times New Roman"/>
          <w:sz w:val="24"/>
          <w:szCs w:val="24"/>
        </w:rPr>
        <w:t>d</w:t>
      </w:r>
      <w:r w:rsidR="0057334D">
        <w:rPr>
          <w:rFonts w:ascii="Times New Roman" w:hAnsi="Times New Roman" w:cs="Times New Roman"/>
          <w:sz w:val="24"/>
          <w:szCs w:val="24"/>
        </w:rPr>
        <w:t xml:space="preserve"> with </w:t>
      </w:r>
      <w:ins w:id="58" w:author="Dr. Wendy S." w:date="2017-07-26T14:01:00Z">
        <w:r w:rsidR="004F6AA2">
          <w:rPr>
            <w:rFonts w:ascii="Times New Roman" w:hAnsi="Times New Roman" w:cs="Times New Roman"/>
            <w:sz w:val="24"/>
            <w:szCs w:val="24"/>
          </w:rPr>
          <w:t xml:space="preserve">the </w:t>
        </w:r>
      </w:ins>
      <w:r w:rsidR="0057334D">
        <w:rPr>
          <w:rFonts w:ascii="Times New Roman" w:hAnsi="Times New Roman" w:cs="Times New Roman"/>
          <w:sz w:val="24"/>
          <w:szCs w:val="24"/>
        </w:rPr>
        <w:t xml:space="preserve">control. </w:t>
      </w:r>
    </w:p>
    <w:p w14:paraId="22333435" w14:textId="77777777" w:rsidR="00007F6E" w:rsidRPr="003858B5" w:rsidRDefault="002457F9" w:rsidP="00073B09">
      <w:pPr>
        <w:spacing w:line="480" w:lineRule="auto"/>
        <w:jc w:val="both"/>
        <w:rPr>
          <w:rFonts w:ascii="Times New Roman" w:hAnsi="Times New Roman" w:cs="Times New Roman"/>
          <w:sz w:val="24"/>
          <w:szCs w:val="24"/>
          <w:lang w:bidi="ar-SA"/>
        </w:rPr>
      </w:pPr>
      <w:r w:rsidRPr="003858B5">
        <w:rPr>
          <w:rFonts w:ascii="Times New Roman" w:hAnsi="Times New Roman" w:cs="Times New Roman"/>
          <w:sz w:val="24"/>
          <w:szCs w:val="24"/>
        </w:rPr>
        <w:t xml:space="preserve">Key words: </w:t>
      </w:r>
      <w:r w:rsidR="00364F82">
        <w:rPr>
          <w:rFonts w:ascii="Times New Roman" w:hAnsi="Times New Roman" w:cs="Times New Roman"/>
          <w:sz w:val="24"/>
          <w:szCs w:val="24"/>
        </w:rPr>
        <w:t>D</w:t>
      </w:r>
      <w:r w:rsidR="00364F82" w:rsidRPr="003858B5">
        <w:rPr>
          <w:rFonts w:ascii="Times New Roman" w:hAnsi="Times New Roman" w:cs="Times New Roman"/>
          <w:sz w:val="24"/>
          <w:szCs w:val="24"/>
        </w:rPr>
        <w:t xml:space="preserve">eferoxamine </w:t>
      </w:r>
      <w:r w:rsidRPr="003858B5">
        <w:rPr>
          <w:rFonts w:ascii="Times New Roman" w:hAnsi="Times New Roman" w:cs="Times New Roman"/>
          <w:sz w:val="24"/>
          <w:szCs w:val="24"/>
        </w:rPr>
        <w:t>mesylate</w:t>
      </w:r>
      <w:r w:rsidR="00F74A5E" w:rsidRPr="003858B5">
        <w:rPr>
          <w:rFonts w:ascii="Times New Roman" w:hAnsi="Times New Roman" w:cs="Times New Roman"/>
          <w:sz w:val="24"/>
          <w:szCs w:val="24"/>
        </w:rPr>
        <w:t xml:space="preserve">, </w:t>
      </w:r>
      <w:r w:rsidR="00073B09">
        <w:rPr>
          <w:rFonts w:ascii="Times New Roman" w:hAnsi="Times New Roman" w:cs="Times New Roman"/>
          <w:sz w:val="24"/>
          <w:szCs w:val="24"/>
        </w:rPr>
        <w:t>P</w:t>
      </w:r>
      <w:r w:rsidR="00073B09" w:rsidRPr="003858B5">
        <w:rPr>
          <w:rFonts w:ascii="Times New Roman" w:hAnsi="Times New Roman" w:cs="Times New Roman"/>
          <w:sz w:val="24"/>
          <w:szCs w:val="24"/>
        </w:rPr>
        <w:t xml:space="preserve">olymeric </w:t>
      </w:r>
      <w:r w:rsidR="00F74A5E" w:rsidRPr="003858B5">
        <w:rPr>
          <w:rFonts w:ascii="Times New Roman" w:hAnsi="Times New Roman" w:cs="Times New Roman"/>
          <w:sz w:val="24"/>
          <w:szCs w:val="24"/>
        </w:rPr>
        <w:t xml:space="preserve">micelle, </w:t>
      </w:r>
      <w:r w:rsidR="00364F82">
        <w:rPr>
          <w:rFonts w:ascii="Times New Roman" w:hAnsi="Times New Roman" w:cs="Times New Roman"/>
          <w:sz w:val="24"/>
          <w:szCs w:val="24"/>
        </w:rPr>
        <w:t xml:space="preserve">Oral bioavailability, </w:t>
      </w:r>
      <w:r w:rsidR="00073B09">
        <w:rPr>
          <w:rFonts w:ascii="Times New Roman" w:hAnsi="Times New Roman" w:cs="Times New Roman"/>
          <w:sz w:val="24"/>
          <w:szCs w:val="24"/>
        </w:rPr>
        <w:t xml:space="preserve">Optimization </w:t>
      </w:r>
      <w:r w:rsidR="00364F82">
        <w:rPr>
          <w:rFonts w:ascii="Times New Roman" w:hAnsi="Times New Roman" w:cs="Times New Roman"/>
          <w:sz w:val="24"/>
          <w:szCs w:val="24"/>
        </w:rPr>
        <w:t>technique</w:t>
      </w:r>
      <w:r w:rsidR="008409AF">
        <w:rPr>
          <w:rFonts w:ascii="Times New Roman" w:hAnsi="Times New Roman" w:cs="Times New Roman"/>
          <w:sz w:val="24"/>
          <w:szCs w:val="24"/>
        </w:rPr>
        <w:t>, Iron chelators</w:t>
      </w:r>
      <w:r w:rsidR="00364F82">
        <w:rPr>
          <w:rFonts w:ascii="Times New Roman" w:hAnsi="Times New Roman" w:cs="Times New Roman"/>
          <w:sz w:val="24"/>
          <w:szCs w:val="24"/>
        </w:rPr>
        <w:t xml:space="preserve"> </w:t>
      </w:r>
    </w:p>
    <w:p w14:paraId="2166A9ED" w14:textId="77777777" w:rsidR="00007F6E" w:rsidRPr="003858B5" w:rsidRDefault="00E016CF" w:rsidP="0057334D">
      <w:pPr>
        <w:autoSpaceDE w:val="0"/>
        <w:autoSpaceDN w:val="0"/>
        <w:adjustRightInd w:val="0"/>
        <w:spacing w:after="0" w:line="480" w:lineRule="auto"/>
        <w:jc w:val="both"/>
        <w:rPr>
          <w:rFonts w:ascii="Times New Roman" w:hAnsi="Times New Roman" w:cs="Times New Roman"/>
          <w:sz w:val="24"/>
          <w:szCs w:val="24"/>
          <w:lang w:bidi="ar-SA"/>
        </w:rPr>
      </w:pPr>
      <w:r w:rsidRPr="00E016CF">
        <w:rPr>
          <w:rFonts w:ascii="Times New Roman" w:hAnsi="Times New Roman" w:cs="Times New Roman"/>
          <w:b/>
          <w:bCs/>
          <w:sz w:val="24"/>
          <w:szCs w:val="24"/>
          <w:lang w:bidi="ar-SA"/>
        </w:rPr>
        <w:t>Introduction</w:t>
      </w:r>
    </w:p>
    <w:p w14:paraId="7A91A650" w14:textId="34571BFB" w:rsidR="00853DB0" w:rsidRPr="003858B5" w:rsidRDefault="006A5C3F" w:rsidP="00376266">
      <w:pPr>
        <w:autoSpaceDE w:val="0"/>
        <w:autoSpaceDN w:val="0"/>
        <w:adjustRightInd w:val="0"/>
        <w:spacing w:after="0" w:line="480" w:lineRule="auto"/>
        <w:jc w:val="both"/>
        <w:rPr>
          <w:rFonts w:ascii="Times New Roman" w:eastAsia="Times New Roman" w:hAnsi="Times New Roman" w:cs="Times New Roman"/>
          <w:sz w:val="24"/>
          <w:szCs w:val="24"/>
          <w:lang w:bidi="ar-SA"/>
        </w:rPr>
      </w:pPr>
      <w:r>
        <w:rPr>
          <w:rFonts w:ascii="Times New Roman" w:hAnsi="Times New Roman" w:cs="Times New Roman"/>
          <w:sz w:val="24"/>
          <w:szCs w:val="24"/>
          <w:lang w:bidi="ar-SA"/>
        </w:rPr>
        <w:t>Iron is essential for oxygen transport, DNA synthesis</w:t>
      </w:r>
      <w:ins w:id="59" w:author="Dr. Wendy S." w:date="2017-07-26T14:02:00Z">
        <w:r w:rsidR="004F6AA2">
          <w:rPr>
            <w:rFonts w:ascii="Times New Roman" w:hAnsi="Times New Roman" w:cs="Times New Roman"/>
            <w:sz w:val="24"/>
            <w:szCs w:val="24"/>
            <w:lang w:bidi="ar-SA"/>
          </w:rPr>
          <w:t>,</w:t>
        </w:r>
      </w:ins>
      <w:r>
        <w:rPr>
          <w:rFonts w:ascii="Times New Roman" w:hAnsi="Times New Roman" w:cs="Times New Roman"/>
          <w:sz w:val="24"/>
          <w:szCs w:val="24"/>
          <w:lang w:bidi="ar-SA"/>
        </w:rPr>
        <w:t xml:space="preserve"> and energy metabolism but it </w:t>
      </w:r>
      <w:del w:id="60" w:author="Dr. Wendy S." w:date="2017-07-26T14:02:00Z">
        <w:r w:rsidDel="004F6AA2">
          <w:rPr>
            <w:rFonts w:ascii="Times New Roman" w:hAnsi="Times New Roman" w:cs="Times New Roman"/>
            <w:sz w:val="24"/>
            <w:szCs w:val="24"/>
            <w:lang w:bidi="ar-SA"/>
          </w:rPr>
          <w:delText xml:space="preserve">may </w:delText>
        </w:r>
      </w:del>
      <w:ins w:id="61" w:author="Dr. Wendy S." w:date="2017-07-26T14:02:00Z">
        <w:r w:rsidR="004F6AA2">
          <w:rPr>
            <w:rFonts w:ascii="Times New Roman" w:hAnsi="Times New Roman" w:cs="Times New Roman"/>
            <w:sz w:val="24"/>
            <w:szCs w:val="24"/>
            <w:lang w:bidi="ar-SA"/>
          </w:rPr>
          <w:t xml:space="preserve">can also </w:t>
        </w:r>
      </w:ins>
      <w:r>
        <w:rPr>
          <w:rFonts w:ascii="Times New Roman" w:hAnsi="Times New Roman" w:cs="Times New Roman"/>
          <w:sz w:val="24"/>
          <w:szCs w:val="24"/>
          <w:lang w:bidi="ar-SA"/>
        </w:rPr>
        <w:t>catalyze dangerous reaction</w:t>
      </w:r>
      <w:r w:rsidR="00A90CCA">
        <w:rPr>
          <w:rFonts w:ascii="Times New Roman" w:hAnsi="Times New Roman" w:cs="Times New Roman"/>
          <w:sz w:val="24"/>
          <w:szCs w:val="24"/>
          <w:lang w:bidi="ar-SA"/>
        </w:rPr>
        <w:t>s</w:t>
      </w:r>
      <w:r>
        <w:rPr>
          <w:rFonts w:ascii="Times New Roman" w:hAnsi="Times New Roman" w:cs="Times New Roman"/>
          <w:sz w:val="24"/>
          <w:szCs w:val="24"/>
          <w:lang w:bidi="ar-SA"/>
        </w:rPr>
        <w:t xml:space="preserve"> that produce free </w:t>
      </w:r>
      <w:commentRangeStart w:id="62"/>
      <w:r>
        <w:rPr>
          <w:rFonts w:ascii="Times New Roman" w:hAnsi="Times New Roman" w:cs="Times New Roman"/>
          <w:sz w:val="24"/>
          <w:szCs w:val="24"/>
          <w:lang w:bidi="ar-SA"/>
        </w:rPr>
        <w:t>radicals</w:t>
      </w:r>
      <w:del w:id="63" w:author="Dr. Wendy S." w:date="2017-07-26T14:02:00Z">
        <w:r w:rsidR="0011643B" w:rsidDel="004F6AA2">
          <w:rPr>
            <w:rFonts w:ascii="Times New Roman" w:hAnsi="Times New Roman" w:cs="Times New Roman"/>
            <w:sz w:val="24"/>
            <w:szCs w:val="24"/>
            <w:lang w:bidi="ar-SA"/>
          </w:rPr>
          <w:delText>.</w:delText>
        </w:r>
      </w:del>
      <w:r w:rsidR="0011643B">
        <w:rPr>
          <w:rFonts w:ascii="Times New Roman" w:hAnsi="Times New Roman" w:cs="Times New Roman"/>
          <w:sz w:val="24"/>
          <w:szCs w:val="24"/>
          <w:lang w:bidi="ar-SA"/>
        </w:rPr>
        <w:t xml:space="preserve"> [1</w:t>
      </w:r>
      <w:r>
        <w:rPr>
          <w:rFonts w:ascii="Times New Roman" w:hAnsi="Times New Roman" w:cs="Times New Roman"/>
          <w:sz w:val="24"/>
          <w:szCs w:val="24"/>
          <w:lang w:bidi="ar-SA"/>
        </w:rPr>
        <w:t>]</w:t>
      </w:r>
      <w:ins w:id="64" w:author="Dr. Wendy S." w:date="2017-07-26T14:02:00Z">
        <w:r w:rsidR="004F6AA2">
          <w:rPr>
            <w:rFonts w:ascii="Times New Roman" w:hAnsi="Times New Roman" w:cs="Times New Roman"/>
            <w:sz w:val="24"/>
            <w:szCs w:val="24"/>
            <w:lang w:bidi="ar-SA"/>
          </w:rPr>
          <w:t>.</w:t>
        </w:r>
      </w:ins>
      <w:r>
        <w:rPr>
          <w:rFonts w:ascii="Times New Roman" w:hAnsi="Times New Roman" w:cs="Times New Roman"/>
          <w:sz w:val="24"/>
          <w:szCs w:val="24"/>
          <w:lang w:bidi="ar-SA"/>
        </w:rPr>
        <w:t xml:space="preserve"> </w:t>
      </w:r>
      <w:commentRangeEnd w:id="62"/>
      <w:r w:rsidR="004F6AA2">
        <w:rPr>
          <w:rStyle w:val="CommentReference"/>
        </w:rPr>
        <w:commentReference w:id="62"/>
      </w:r>
      <w:commentRangeStart w:id="65"/>
      <w:r w:rsidR="0011643B">
        <w:rPr>
          <w:rFonts w:ascii="Times New Roman" w:hAnsi="Times New Roman" w:cs="Times New Roman"/>
          <w:sz w:val="24"/>
          <w:szCs w:val="24"/>
          <w:lang w:bidi="ar-SA"/>
        </w:rPr>
        <w:t>Two</w:t>
      </w:r>
      <w:r>
        <w:rPr>
          <w:rFonts w:ascii="Times New Roman" w:hAnsi="Times New Roman" w:cs="Times New Roman"/>
          <w:sz w:val="24"/>
          <w:szCs w:val="24"/>
          <w:lang w:bidi="ar-SA"/>
        </w:rPr>
        <w:t xml:space="preserve"> </w:t>
      </w:r>
      <w:r w:rsidR="00A90CCA">
        <w:rPr>
          <w:rFonts w:ascii="Times New Roman" w:hAnsi="Times New Roman" w:cs="Times New Roman"/>
          <w:sz w:val="24"/>
          <w:szCs w:val="24"/>
          <w:lang w:bidi="ar-SA"/>
        </w:rPr>
        <w:t>types</w:t>
      </w:r>
      <w:r>
        <w:rPr>
          <w:rFonts w:ascii="Times New Roman" w:hAnsi="Times New Roman" w:cs="Times New Roman"/>
          <w:sz w:val="24"/>
          <w:szCs w:val="24"/>
          <w:lang w:bidi="ar-SA"/>
        </w:rPr>
        <w:t xml:space="preserve"> of iron </w:t>
      </w:r>
      <w:r w:rsidR="00073B09">
        <w:rPr>
          <w:rFonts w:ascii="Times New Roman" w:hAnsi="Times New Roman" w:cs="Times New Roman"/>
          <w:sz w:val="24"/>
          <w:szCs w:val="24"/>
          <w:lang w:bidi="ar-SA"/>
        </w:rPr>
        <w:t xml:space="preserve">include </w:t>
      </w:r>
      <w:r>
        <w:rPr>
          <w:rFonts w:ascii="Times New Roman" w:hAnsi="Times New Roman" w:cs="Times New Roman"/>
          <w:sz w:val="24"/>
          <w:szCs w:val="24"/>
          <w:lang w:bidi="ar-SA"/>
        </w:rPr>
        <w:t>ferrous (</w:t>
      </w:r>
      <w:r w:rsidRPr="006A5C3F">
        <w:rPr>
          <w:rFonts w:ascii="Times New Roman" w:hAnsi="Times New Roman" w:cs="Times New Roman"/>
          <w:sz w:val="24"/>
          <w:szCs w:val="24"/>
          <w:lang w:bidi="ar-SA"/>
        </w:rPr>
        <w:t>Fe</w:t>
      </w:r>
      <w:r>
        <w:rPr>
          <w:rFonts w:ascii="Times New Roman" w:hAnsi="Times New Roman" w:cs="Times New Roman"/>
          <w:sz w:val="24"/>
          <w:szCs w:val="24"/>
          <w:vertAlign w:val="superscript"/>
          <w:lang w:bidi="ar-SA"/>
        </w:rPr>
        <w:t>+2</w:t>
      </w:r>
      <w:r w:rsidRPr="006A5C3F">
        <w:rPr>
          <w:rFonts w:ascii="Times New Roman" w:hAnsi="Times New Roman" w:cs="Times New Roman"/>
          <w:sz w:val="24"/>
          <w:szCs w:val="24"/>
          <w:lang w:bidi="ar-SA"/>
        </w:rPr>
        <w:t>)</w:t>
      </w:r>
      <w:r>
        <w:rPr>
          <w:rFonts w:ascii="Times New Roman" w:hAnsi="Times New Roman" w:cs="Times New Roman"/>
          <w:sz w:val="24"/>
          <w:szCs w:val="24"/>
          <w:vertAlign w:val="superscript"/>
          <w:lang w:bidi="ar-SA"/>
        </w:rPr>
        <w:t xml:space="preserve"> </w:t>
      </w:r>
      <w:r>
        <w:rPr>
          <w:rFonts w:ascii="Times New Roman" w:hAnsi="Times New Roman" w:cs="Times New Roman"/>
          <w:sz w:val="24"/>
          <w:szCs w:val="24"/>
          <w:lang w:bidi="ar-SA"/>
        </w:rPr>
        <w:t>and ferric (</w:t>
      </w:r>
      <w:r w:rsidRPr="006A5C3F">
        <w:rPr>
          <w:rFonts w:ascii="Times New Roman" w:hAnsi="Times New Roman" w:cs="Times New Roman"/>
          <w:sz w:val="24"/>
          <w:szCs w:val="24"/>
          <w:lang w:bidi="ar-SA"/>
        </w:rPr>
        <w:t>Fe</w:t>
      </w:r>
      <w:r>
        <w:rPr>
          <w:rFonts w:ascii="Times New Roman" w:hAnsi="Times New Roman" w:cs="Times New Roman"/>
          <w:sz w:val="24"/>
          <w:szCs w:val="24"/>
          <w:vertAlign w:val="superscript"/>
          <w:lang w:bidi="ar-SA"/>
        </w:rPr>
        <w:t>+3</w:t>
      </w:r>
      <w:r w:rsidRPr="006A5C3F">
        <w:rPr>
          <w:rFonts w:ascii="Times New Roman" w:hAnsi="Times New Roman" w:cs="Times New Roman"/>
          <w:sz w:val="24"/>
          <w:szCs w:val="24"/>
          <w:lang w:bidi="ar-SA"/>
        </w:rPr>
        <w:t>)</w:t>
      </w:r>
      <w:r>
        <w:rPr>
          <w:rFonts w:ascii="Times New Roman" w:hAnsi="Times New Roman" w:cs="Times New Roman"/>
          <w:sz w:val="24"/>
          <w:szCs w:val="24"/>
          <w:lang w:bidi="ar-SA"/>
        </w:rPr>
        <w:t xml:space="preserve"> forms</w:t>
      </w:r>
      <w:commentRangeEnd w:id="65"/>
      <w:r w:rsidR="00772541">
        <w:rPr>
          <w:rStyle w:val="CommentReference"/>
        </w:rPr>
        <w:commentReference w:id="65"/>
      </w:r>
      <w:r w:rsidR="00A90CCA">
        <w:rPr>
          <w:rFonts w:ascii="Times New Roman" w:hAnsi="Times New Roman" w:cs="Times New Roman"/>
          <w:sz w:val="24"/>
          <w:szCs w:val="24"/>
          <w:lang w:bidi="ar-SA"/>
        </w:rPr>
        <w:t>. F</w:t>
      </w:r>
      <w:r>
        <w:rPr>
          <w:rFonts w:ascii="Times New Roman" w:hAnsi="Times New Roman" w:cs="Times New Roman"/>
          <w:sz w:val="24"/>
          <w:szCs w:val="24"/>
          <w:lang w:bidi="ar-SA"/>
        </w:rPr>
        <w:t xml:space="preserve">errous </w:t>
      </w:r>
      <w:ins w:id="66" w:author="Dr. Wendy S." w:date="2017-07-26T14:03:00Z">
        <w:r w:rsidR="004F6AA2">
          <w:rPr>
            <w:rFonts w:ascii="Times New Roman" w:hAnsi="Times New Roman" w:cs="Times New Roman"/>
            <w:sz w:val="24"/>
            <w:szCs w:val="24"/>
            <w:lang w:bidi="ar-SA"/>
          </w:rPr>
          <w:t xml:space="preserve">iron </w:t>
        </w:r>
      </w:ins>
      <w:r>
        <w:rPr>
          <w:rFonts w:ascii="Times New Roman" w:hAnsi="Times New Roman" w:cs="Times New Roman"/>
          <w:sz w:val="24"/>
          <w:szCs w:val="24"/>
          <w:lang w:bidi="ar-SA"/>
        </w:rPr>
        <w:t xml:space="preserve">is highly toxic and ferric </w:t>
      </w:r>
      <w:ins w:id="67" w:author="Dr. Wendy S." w:date="2017-07-26T14:08:00Z">
        <w:r w:rsidR="00772541">
          <w:rPr>
            <w:rFonts w:ascii="Times New Roman" w:hAnsi="Times New Roman" w:cs="Times New Roman"/>
            <w:sz w:val="24"/>
            <w:szCs w:val="24"/>
            <w:lang w:bidi="ar-SA"/>
          </w:rPr>
          <w:t xml:space="preserve">iron </w:t>
        </w:r>
      </w:ins>
      <w:r>
        <w:rPr>
          <w:rFonts w:ascii="Times New Roman" w:hAnsi="Times New Roman" w:cs="Times New Roman"/>
          <w:sz w:val="24"/>
          <w:szCs w:val="24"/>
          <w:lang w:bidi="ar-SA"/>
        </w:rPr>
        <w:t xml:space="preserve">is insoluble </w:t>
      </w:r>
      <w:del w:id="68" w:author="Dr. Wendy S." w:date="2017-07-26T14:08:00Z">
        <w:r w:rsidDel="00772541">
          <w:rPr>
            <w:rFonts w:ascii="Times New Roman" w:hAnsi="Times New Roman" w:cs="Times New Roman"/>
            <w:sz w:val="24"/>
            <w:szCs w:val="24"/>
            <w:lang w:bidi="ar-SA"/>
          </w:rPr>
          <w:delText xml:space="preserve">in </w:delText>
        </w:r>
      </w:del>
      <w:ins w:id="69" w:author="Dr. Wendy S." w:date="2017-07-26T14:08:00Z">
        <w:r w:rsidR="00772541">
          <w:rPr>
            <w:rFonts w:ascii="Times New Roman" w:hAnsi="Times New Roman" w:cs="Times New Roman"/>
            <w:sz w:val="24"/>
            <w:szCs w:val="24"/>
            <w:lang w:bidi="ar-SA"/>
          </w:rPr>
          <w:t xml:space="preserve">at </w:t>
        </w:r>
      </w:ins>
      <w:r>
        <w:rPr>
          <w:rFonts w:ascii="Times New Roman" w:hAnsi="Times New Roman" w:cs="Times New Roman"/>
          <w:sz w:val="24"/>
          <w:szCs w:val="24"/>
          <w:lang w:bidi="ar-SA"/>
        </w:rPr>
        <w:t>physiological pH</w:t>
      </w:r>
      <w:del w:id="70" w:author="Dr. Wendy S." w:date="2017-07-26T14:08:00Z">
        <w:r w:rsidDel="00772541">
          <w:rPr>
            <w:rFonts w:ascii="Times New Roman" w:hAnsi="Times New Roman" w:cs="Times New Roman"/>
            <w:sz w:val="24"/>
            <w:szCs w:val="24"/>
            <w:lang w:bidi="ar-SA"/>
          </w:rPr>
          <w:delText>.</w:delText>
        </w:r>
      </w:del>
      <w:r>
        <w:rPr>
          <w:rFonts w:ascii="Times New Roman" w:hAnsi="Times New Roman" w:cs="Times New Roman"/>
          <w:sz w:val="24"/>
          <w:szCs w:val="24"/>
          <w:lang w:bidi="ar-SA"/>
        </w:rPr>
        <w:t xml:space="preserve"> [</w:t>
      </w:r>
      <w:r w:rsidR="0011643B">
        <w:rPr>
          <w:rFonts w:ascii="Times New Roman" w:hAnsi="Times New Roman" w:cs="Times New Roman"/>
          <w:sz w:val="24"/>
          <w:szCs w:val="24"/>
          <w:lang w:bidi="ar-SA"/>
        </w:rPr>
        <w:t>2</w:t>
      </w:r>
      <w:r>
        <w:rPr>
          <w:rFonts w:ascii="Times New Roman" w:hAnsi="Times New Roman" w:cs="Times New Roman"/>
          <w:sz w:val="24"/>
          <w:szCs w:val="24"/>
          <w:lang w:bidi="ar-SA"/>
        </w:rPr>
        <w:t>]</w:t>
      </w:r>
      <w:ins w:id="71" w:author="Dr. Wendy S." w:date="2017-07-26T14:08:00Z">
        <w:r w:rsidR="00772541">
          <w:rPr>
            <w:rFonts w:ascii="Times New Roman" w:hAnsi="Times New Roman" w:cs="Times New Roman"/>
            <w:sz w:val="24"/>
            <w:szCs w:val="24"/>
            <w:lang w:bidi="ar-SA"/>
          </w:rPr>
          <w:t>.</w:t>
        </w:r>
      </w:ins>
      <w:r>
        <w:rPr>
          <w:rFonts w:ascii="Times New Roman" w:hAnsi="Times New Roman" w:cs="Times New Roman"/>
          <w:sz w:val="24"/>
          <w:szCs w:val="24"/>
          <w:lang w:bidi="ar-SA"/>
        </w:rPr>
        <w:t xml:space="preserve"> </w:t>
      </w:r>
      <w:r w:rsidR="0011643B">
        <w:rPr>
          <w:rFonts w:ascii="Times New Roman" w:hAnsi="Times New Roman" w:cs="Times New Roman"/>
          <w:sz w:val="24"/>
          <w:szCs w:val="24"/>
          <w:lang w:bidi="ar-SA"/>
        </w:rPr>
        <w:t>In</w:t>
      </w:r>
      <w:r w:rsidR="008F42BB">
        <w:rPr>
          <w:rFonts w:ascii="Times New Roman" w:hAnsi="Times New Roman" w:cs="Times New Roman"/>
          <w:sz w:val="24"/>
          <w:szCs w:val="24"/>
          <w:lang w:bidi="ar-SA"/>
        </w:rPr>
        <w:t xml:space="preserve"> the plasma</w:t>
      </w:r>
      <w:ins w:id="72" w:author="Dr. Wendy S." w:date="2017-07-26T14:08:00Z">
        <w:r w:rsidR="00772541">
          <w:rPr>
            <w:rFonts w:ascii="Times New Roman" w:hAnsi="Times New Roman" w:cs="Times New Roman"/>
            <w:sz w:val="24"/>
            <w:szCs w:val="24"/>
            <w:lang w:bidi="ar-SA"/>
          </w:rPr>
          <w:t>,</w:t>
        </w:r>
      </w:ins>
      <w:r w:rsidR="008F42BB">
        <w:rPr>
          <w:rFonts w:ascii="Times New Roman" w:hAnsi="Times New Roman" w:cs="Times New Roman"/>
          <w:sz w:val="24"/>
          <w:szCs w:val="24"/>
          <w:lang w:bidi="ar-SA"/>
        </w:rPr>
        <w:t xml:space="preserve"> iron is transported by transferrin </w:t>
      </w:r>
      <w:del w:id="73" w:author="Dr. Wendy S." w:date="2017-07-26T14:09:00Z">
        <w:r w:rsidR="008F42BB" w:rsidDel="00772541">
          <w:rPr>
            <w:rFonts w:ascii="Times New Roman" w:hAnsi="Times New Roman" w:cs="Times New Roman"/>
            <w:sz w:val="24"/>
            <w:szCs w:val="24"/>
            <w:lang w:bidi="ar-SA"/>
          </w:rPr>
          <w:delText xml:space="preserve">which </w:delText>
        </w:r>
      </w:del>
      <w:ins w:id="74" w:author="Dr. Wendy S." w:date="2017-07-26T14:09:00Z">
        <w:r w:rsidR="00772541">
          <w:rPr>
            <w:rFonts w:ascii="Times New Roman" w:hAnsi="Times New Roman" w:cs="Times New Roman"/>
            <w:sz w:val="24"/>
            <w:szCs w:val="24"/>
            <w:lang w:bidi="ar-SA"/>
          </w:rPr>
          <w:t xml:space="preserve">that </w:t>
        </w:r>
      </w:ins>
      <w:r w:rsidR="008F42BB">
        <w:rPr>
          <w:rFonts w:ascii="Times New Roman" w:hAnsi="Times New Roman" w:cs="Times New Roman"/>
          <w:sz w:val="24"/>
          <w:szCs w:val="24"/>
          <w:lang w:bidi="ar-SA"/>
        </w:rPr>
        <w:t>prevent</w:t>
      </w:r>
      <w:ins w:id="75" w:author="Dr. Wendy S." w:date="2017-07-26T14:09:00Z">
        <w:r w:rsidR="00772541">
          <w:rPr>
            <w:rFonts w:ascii="Times New Roman" w:hAnsi="Times New Roman" w:cs="Times New Roman"/>
            <w:sz w:val="24"/>
            <w:szCs w:val="24"/>
            <w:lang w:bidi="ar-SA"/>
          </w:rPr>
          <w:t>s</w:t>
        </w:r>
      </w:ins>
      <w:del w:id="76" w:author="Dr. Wendy S." w:date="2017-07-26T14:09:00Z">
        <w:r w:rsidR="008F42BB" w:rsidDel="00772541">
          <w:rPr>
            <w:rFonts w:ascii="Times New Roman" w:hAnsi="Times New Roman" w:cs="Times New Roman"/>
            <w:sz w:val="24"/>
            <w:szCs w:val="24"/>
            <w:lang w:bidi="ar-SA"/>
          </w:rPr>
          <w:delText>s</w:delText>
        </w:r>
      </w:del>
      <w:r w:rsidR="008F42BB">
        <w:rPr>
          <w:rFonts w:ascii="Times New Roman" w:hAnsi="Times New Roman" w:cs="Times New Roman"/>
          <w:sz w:val="24"/>
          <w:szCs w:val="24"/>
          <w:lang w:bidi="ar-SA"/>
        </w:rPr>
        <w:t xml:space="preserve"> free radical production </w:t>
      </w:r>
      <w:r w:rsidR="00E23E7C">
        <w:rPr>
          <w:rFonts w:ascii="Times New Roman" w:hAnsi="Times New Roman" w:cs="Times New Roman"/>
          <w:sz w:val="24"/>
          <w:szCs w:val="24"/>
          <w:lang w:bidi="ar-SA"/>
        </w:rPr>
        <w:t>and ensures that iron is available for metabolic processes</w:t>
      </w:r>
      <w:del w:id="77" w:author="Dr. Wendy S." w:date="2017-07-26T14:09:00Z">
        <w:r w:rsidR="00E23E7C" w:rsidDel="00772541">
          <w:rPr>
            <w:rFonts w:ascii="Times New Roman" w:hAnsi="Times New Roman" w:cs="Times New Roman"/>
            <w:sz w:val="24"/>
            <w:szCs w:val="24"/>
            <w:lang w:bidi="ar-SA"/>
          </w:rPr>
          <w:delText>.</w:delText>
        </w:r>
      </w:del>
      <w:r w:rsidR="00E23E7C">
        <w:rPr>
          <w:rFonts w:ascii="Times New Roman" w:hAnsi="Times New Roman" w:cs="Times New Roman"/>
          <w:sz w:val="24"/>
          <w:szCs w:val="24"/>
          <w:lang w:bidi="ar-SA"/>
        </w:rPr>
        <w:t xml:space="preserve"> [</w:t>
      </w:r>
      <w:r w:rsidR="0011643B">
        <w:rPr>
          <w:rFonts w:ascii="Times New Roman" w:hAnsi="Times New Roman" w:cs="Times New Roman"/>
          <w:sz w:val="24"/>
          <w:szCs w:val="24"/>
          <w:lang w:bidi="ar-SA"/>
        </w:rPr>
        <w:t>3</w:t>
      </w:r>
      <w:r w:rsidR="00E23E7C">
        <w:rPr>
          <w:rFonts w:ascii="Times New Roman" w:hAnsi="Times New Roman" w:cs="Times New Roman"/>
          <w:sz w:val="24"/>
          <w:szCs w:val="24"/>
          <w:lang w:bidi="ar-SA"/>
        </w:rPr>
        <w:t>]</w:t>
      </w:r>
      <w:ins w:id="78" w:author="Dr. Wendy S." w:date="2017-07-26T14:09:00Z">
        <w:r w:rsidR="00772541">
          <w:rPr>
            <w:rFonts w:ascii="Times New Roman" w:hAnsi="Times New Roman" w:cs="Times New Roman"/>
            <w:sz w:val="24"/>
            <w:szCs w:val="24"/>
            <w:lang w:bidi="ar-SA"/>
          </w:rPr>
          <w:t>.</w:t>
        </w:r>
      </w:ins>
      <w:r w:rsidR="00E23E7C">
        <w:rPr>
          <w:rFonts w:ascii="Times New Roman" w:hAnsi="Times New Roman" w:cs="Times New Roman"/>
          <w:sz w:val="24"/>
          <w:szCs w:val="24"/>
          <w:lang w:bidi="ar-SA"/>
        </w:rPr>
        <w:t xml:space="preserve"> </w:t>
      </w:r>
      <w:commentRangeStart w:id="79"/>
      <w:r w:rsidR="00073B09">
        <w:rPr>
          <w:rFonts w:ascii="Times New Roman" w:hAnsi="Times New Roman" w:cs="Times New Roman"/>
          <w:sz w:val="24"/>
          <w:szCs w:val="24"/>
          <w:lang w:bidi="ar-SA"/>
        </w:rPr>
        <w:t xml:space="preserve">Transferrin </w:t>
      </w:r>
      <w:r w:rsidR="006934A7">
        <w:rPr>
          <w:rFonts w:ascii="Times New Roman" w:hAnsi="Times New Roman" w:cs="Times New Roman"/>
          <w:sz w:val="24"/>
          <w:szCs w:val="24"/>
          <w:lang w:bidi="ar-SA"/>
        </w:rPr>
        <w:t>is only 25-30% saturated</w:t>
      </w:r>
      <w:ins w:id="80" w:author="Dr. Wendy S." w:date="2017-07-26T14:10:00Z">
        <w:r w:rsidR="00772541">
          <w:rPr>
            <w:rFonts w:ascii="Times New Roman" w:hAnsi="Times New Roman" w:cs="Times New Roman"/>
            <w:sz w:val="24"/>
            <w:szCs w:val="24"/>
            <w:lang w:bidi="ar-SA"/>
          </w:rPr>
          <w:t xml:space="preserve"> under normal conditions</w:t>
        </w:r>
      </w:ins>
      <w:ins w:id="81" w:author="Dr. Wendy S." w:date="2017-07-26T14:09:00Z">
        <w:r w:rsidR="00772541">
          <w:rPr>
            <w:rFonts w:ascii="Times New Roman" w:hAnsi="Times New Roman" w:cs="Times New Roman"/>
            <w:sz w:val="24"/>
            <w:szCs w:val="24"/>
            <w:lang w:bidi="ar-SA"/>
          </w:rPr>
          <w:t>,</w:t>
        </w:r>
      </w:ins>
      <w:r w:rsidR="006934A7">
        <w:rPr>
          <w:rFonts w:ascii="Times New Roman" w:hAnsi="Times New Roman" w:cs="Times New Roman"/>
          <w:sz w:val="24"/>
          <w:szCs w:val="24"/>
          <w:lang w:bidi="ar-SA"/>
        </w:rPr>
        <w:t xml:space="preserve"> </w:t>
      </w:r>
      <w:del w:id="82" w:author="Dr. Wendy S." w:date="2017-07-26T14:09:00Z">
        <w:r w:rsidR="006934A7" w:rsidDel="00772541">
          <w:rPr>
            <w:rFonts w:ascii="Times New Roman" w:hAnsi="Times New Roman" w:cs="Times New Roman"/>
            <w:sz w:val="24"/>
            <w:szCs w:val="24"/>
            <w:lang w:bidi="ar-SA"/>
          </w:rPr>
          <w:delText xml:space="preserve">with </w:delText>
        </w:r>
      </w:del>
      <w:ins w:id="83" w:author="Dr. Wendy S." w:date="2017-07-26T14:09:00Z">
        <w:r w:rsidR="00772541">
          <w:rPr>
            <w:rFonts w:ascii="Times New Roman" w:hAnsi="Times New Roman" w:cs="Times New Roman"/>
            <w:sz w:val="24"/>
            <w:szCs w:val="24"/>
            <w:lang w:bidi="ar-SA"/>
          </w:rPr>
          <w:t xml:space="preserve">whereas </w:t>
        </w:r>
      </w:ins>
      <w:del w:id="84" w:author="Dr. Wendy S." w:date="2017-07-26T14:10:00Z">
        <w:r w:rsidR="006934A7" w:rsidDel="00772541">
          <w:rPr>
            <w:rFonts w:ascii="Times New Roman" w:hAnsi="Times New Roman" w:cs="Times New Roman"/>
            <w:sz w:val="24"/>
            <w:szCs w:val="24"/>
            <w:lang w:bidi="ar-SA"/>
          </w:rPr>
          <w:delText xml:space="preserve">iron </w:delText>
        </w:r>
      </w:del>
      <w:ins w:id="85" w:author="Dr. Wendy S." w:date="2017-07-26T14:10:00Z">
        <w:r w:rsidR="00772541">
          <w:rPr>
            <w:rFonts w:ascii="Times New Roman" w:hAnsi="Times New Roman" w:cs="Times New Roman"/>
            <w:sz w:val="24"/>
            <w:szCs w:val="24"/>
            <w:lang w:bidi="ar-SA"/>
          </w:rPr>
          <w:t>tr</w:t>
        </w:r>
      </w:ins>
      <w:ins w:id="86" w:author="Dr. Wendy S." w:date="2017-07-26T14:12:00Z">
        <w:r w:rsidR="00CD34A4">
          <w:rPr>
            <w:rFonts w:ascii="Times New Roman" w:hAnsi="Times New Roman" w:cs="Times New Roman"/>
            <w:sz w:val="24"/>
            <w:szCs w:val="24"/>
            <w:lang w:bidi="ar-SA"/>
          </w:rPr>
          <w:t>ansferrin can become</w:t>
        </w:r>
      </w:ins>
      <w:ins w:id="87" w:author="Dr. Wendy S." w:date="2017-07-26T14:10:00Z">
        <w:r w:rsidR="00772541">
          <w:rPr>
            <w:rFonts w:ascii="Times New Roman" w:hAnsi="Times New Roman" w:cs="Times New Roman"/>
            <w:sz w:val="24"/>
            <w:szCs w:val="24"/>
            <w:lang w:bidi="ar-SA"/>
          </w:rPr>
          <w:t xml:space="preserve"> </w:t>
        </w:r>
      </w:ins>
      <w:ins w:id="88" w:author="Dr. Wendy S." w:date="2017-07-26T14:13:00Z">
        <w:r w:rsidR="00CD34A4">
          <w:rPr>
            <w:rFonts w:ascii="Times New Roman" w:hAnsi="Times New Roman" w:cs="Times New Roman"/>
            <w:sz w:val="24"/>
            <w:szCs w:val="24"/>
            <w:lang w:bidi="ar-SA"/>
          </w:rPr>
          <w:t xml:space="preserve">completely saturated </w:t>
        </w:r>
      </w:ins>
      <w:del w:id="89" w:author="Dr. Wendy S." w:date="2017-07-26T14:13:00Z">
        <w:r w:rsidR="006934A7" w:rsidDel="00CD34A4">
          <w:rPr>
            <w:rFonts w:ascii="Times New Roman" w:hAnsi="Times New Roman" w:cs="Times New Roman"/>
            <w:sz w:val="24"/>
            <w:szCs w:val="24"/>
            <w:lang w:bidi="ar-SA"/>
          </w:rPr>
          <w:delText xml:space="preserve">while </w:delText>
        </w:r>
      </w:del>
      <w:ins w:id="90" w:author="Dr. Wendy S." w:date="2017-07-26T14:13:00Z">
        <w:r w:rsidR="00CD34A4">
          <w:rPr>
            <w:rFonts w:ascii="Times New Roman" w:hAnsi="Times New Roman" w:cs="Times New Roman"/>
            <w:sz w:val="24"/>
            <w:szCs w:val="24"/>
            <w:lang w:bidi="ar-SA"/>
          </w:rPr>
          <w:t xml:space="preserve">under conditions </w:t>
        </w:r>
      </w:ins>
      <w:del w:id="91" w:author="Dr. Wendy S." w:date="2017-07-26T14:13:00Z">
        <w:r w:rsidR="006934A7" w:rsidDel="00CD34A4">
          <w:rPr>
            <w:rFonts w:ascii="Times New Roman" w:hAnsi="Times New Roman" w:cs="Times New Roman"/>
            <w:sz w:val="24"/>
            <w:szCs w:val="24"/>
            <w:lang w:bidi="ar-SA"/>
          </w:rPr>
          <w:delText xml:space="preserve">in </w:delText>
        </w:r>
      </w:del>
      <w:ins w:id="92" w:author="Dr. Wendy S." w:date="2017-07-26T14:13:00Z">
        <w:r w:rsidR="00CD34A4">
          <w:rPr>
            <w:rFonts w:ascii="Times New Roman" w:hAnsi="Times New Roman" w:cs="Times New Roman"/>
            <w:sz w:val="24"/>
            <w:szCs w:val="24"/>
            <w:lang w:bidi="ar-SA"/>
          </w:rPr>
          <w:t xml:space="preserve">of </w:t>
        </w:r>
      </w:ins>
      <w:r w:rsidR="006934A7">
        <w:rPr>
          <w:rFonts w:ascii="Times New Roman" w:hAnsi="Times New Roman" w:cs="Times New Roman"/>
          <w:sz w:val="24"/>
          <w:szCs w:val="24"/>
          <w:lang w:bidi="ar-SA"/>
        </w:rPr>
        <w:t>iron</w:t>
      </w:r>
      <w:ins w:id="93" w:author="Dr. Wendy S." w:date="2017-07-26T14:15:00Z">
        <w:r w:rsidR="00CD34A4">
          <w:rPr>
            <w:rFonts w:ascii="Times New Roman" w:hAnsi="Times New Roman" w:cs="Times New Roman"/>
            <w:sz w:val="24"/>
            <w:szCs w:val="24"/>
            <w:lang w:bidi="ar-SA"/>
          </w:rPr>
          <w:t xml:space="preserve"> </w:t>
        </w:r>
      </w:ins>
      <w:del w:id="94" w:author="Dr. Wendy S." w:date="2017-07-26T14:15:00Z">
        <w:r w:rsidR="006934A7" w:rsidDel="00CD34A4">
          <w:rPr>
            <w:rFonts w:ascii="Times New Roman" w:hAnsi="Times New Roman" w:cs="Times New Roman"/>
            <w:sz w:val="24"/>
            <w:szCs w:val="24"/>
            <w:lang w:bidi="ar-SA"/>
          </w:rPr>
          <w:delText>-</w:delText>
        </w:r>
      </w:del>
      <w:r w:rsidR="006934A7">
        <w:rPr>
          <w:rFonts w:ascii="Times New Roman" w:hAnsi="Times New Roman" w:cs="Times New Roman"/>
          <w:sz w:val="24"/>
          <w:szCs w:val="24"/>
          <w:lang w:bidi="ar-SA"/>
        </w:rPr>
        <w:t xml:space="preserve">overload </w:t>
      </w:r>
      <w:r w:rsidR="00FF4D17" w:rsidRPr="003858B5">
        <w:rPr>
          <w:rFonts w:ascii="Times New Roman" w:hAnsi="Times New Roman" w:cs="Times New Roman"/>
          <w:sz w:val="24"/>
          <w:szCs w:val="24"/>
        </w:rPr>
        <w:t xml:space="preserve">resulting from </w:t>
      </w:r>
      <w:r w:rsidR="00FF4D17">
        <w:rPr>
          <w:rFonts w:ascii="Times New Roman" w:hAnsi="Times New Roman" w:cs="Times New Roman"/>
          <w:sz w:val="24"/>
          <w:szCs w:val="24"/>
        </w:rPr>
        <w:t xml:space="preserve">blood </w:t>
      </w:r>
      <w:r w:rsidR="00FF4D17" w:rsidRPr="003858B5">
        <w:rPr>
          <w:rFonts w:ascii="Times New Roman" w:hAnsi="Times New Roman" w:cs="Times New Roman"/>
          <w:sz w:val="24"/>
          <w:szCs w:val="24"/>
        </w:rPr>
        <w:t>transfusion</w:t>
      </w:r>
      <w:ins w:id="95" w:author="Dr. Wendy S." w:date="2017-07-26T14:13:00Z">
        <w:r w:rsidR="00CD34A4">
          <w:rPr>
            <w:rFonts w:ascii="Times New Roman" w:hAnsi="Times New Roman" w:cs="Times New Roman"/>
            <w:sz w:val="24"/>
            <w:szCs w:val="24"/>
          </w:rPr>
          <w:t>s</w:t>
        </w:r>
      </w:ins>
      <w:r w:rsidR="00FF4D17" w:rsidRPr="003858B5">
        <w:rPr>
          <w:rFonts w:ascii="Times New Roman" w:hAnsi="Times New Roman" w:cs="Times New Roman"/>
          <w:sz w:val="24"/>
          <w:szCs w:val="24"/>
        </w:rPr>
        <w:t xml:space="preserve"> requir</w:t>
      </w:r>
      <w:ins w:id="96" w:author="Dr. Wendy S." w:date="2017-07-26T14:13:00Z">
        <w:r w:rsidR="00CD34A4">
          <w:rPr>
            <w:rFonts w:ascii="Times New Roman" w:hAnsi="Times New Roman" w:cs="Times New Roman"/>
            <w:sz w:val="24"/>
            <w:szCs w:val="24"/>
          </w:rPr>
          <w:t>ed by</w:t>
        </w:r>
      </w:ins>
      <w:del w:id="97" w:author="Dr. Wendy S." w:date="2017-07-26T14:13:00Z">
        <w:r w:rsidR="00FF4D17" w:rsidRPr="003858B5" w:rsidDel="00CD34A4">
          <w:rPr>
            <w:rFonts w:ascii="Times New Roman" w:hAnsi="Times New Roman" w:cs="Times New Roman"/>
            <w:sz w:val="24"/>
            <w:szCs w:val="24"/>
          </w:rPr>
          <w:delText>ing</w:delText>
        </w:r>
      </w:del>
      <w:r w:rsidR="00FF4D17" w:rsidRPr="003858B5">
        <w:rPr>
          <w:rFonts w:ascii="Times New Roman" w:hAnsi="Times New Roman" w:cs="Times New Roman"/>
          <w:sz w:val="24"/>
          <w:szCs w:val="24"/>
        </w:rPr>
        <w:t xml:space="preserve"> thalassemia</w:t>
      </w:r>
      <w:r w:rsidR="00FF4D17">
        <w:rPr>
          <w:rFonts w:ascii="Times New Roman" w:hAnsi="Times New Roman" w:cs="Times New Roman"/>
          <w:sz w:val="24"/>
          <w:szCs w:val="24"/>
        </w:rPr>
        <w:t xml:space="preserve"> </w:t>
      </w:r>
      <w:del w:id="98" w:author="Dr. Wendy S." w:date="2017-07-26T14:13:00Z">
        <w:r w:rsidR="00FF4D17" w:rsidDel="00CD34A4">
          <w:rPr>
            <w:rFonts w:ascii="Times New Roman" w:hAnsi="Times New Roman" w:cs="Times New Roman"/>
            <w:sz w:val="24"/>
            <w:szCs w:val="24"/>
          </w:rPr>
          <w:delText xml:space="preserve">patients </w:delText>
        </w:r>
      </w:del>
      <w:r w:rsidR="00FF4D17">
        <w:rPr>
          <w:rFonts w:ascii="Times New Roman" w:hAnsi="Times New Roman" w:cs="Times New Roman"/>
          <w:sz w:val="24"/>
          <w:szCs w:val="24"/>
        </w:rPr>
        <w:t>or other transfusion</w:t>
      </w:r>
      <w:ins w:id="99" w:author="Dr. Wendy S." w:date="2017-07-26T14:14:00Z">
        <w:r w:rsidR="00CD34A4">
          <w:rPr>
            <w:rFonts w:ascii="Times New Roman" w:hAnsi="Times New Roman" w:cs="Times New Roman"/>
            <w:sz w:val="24"/>
            <w:szCs w:val="24"/>
          </w:rPr>
          <w:t>-</w:t>
        </w:r>
      </w:ins>
      <w:del w:id="100" w:author="Dr. Wendy S." w:date="2017-07-26T14:14:00Z">
        <w:r w:rsidR="00FF4D17" w:rsidDel="00CD34A4">
          <w:rPr>
            <w:rFonts w:ascii="Times New Roman" w:hAnsi="Times New Roman" w:cs="Times New Roman"/>
            <w:sz w:val="24"/>
            <w:szCs w:val="24"/>
          </w:rPr>
          <w:delText xml:space="preserve"> </w:delText>
        </w:r>
      </w:del>
      <w:r w:rsidR="00FF4D17">
        <w:rPr>
          <w:rFonts w:ascii="Times New Roman" w:hAnsi="Times New Roman" w:cs="Times New Roman"/>
          <w:sz w:val="24"/>
          <w:szCs w:val="24"/>
        </w:rPr>
        <w:t xml:space="preserve">dependent </w:t>
      </w:r>
      <w:r w:rsidR="00D02200">
        <w:rPr>
          <w:rFonts w:ascii="Times New Roman" w:hAnsi="Times New Roman" w:cs="Times New Roman"/>
          <w:sz w:val="24"/>
          <w:szCs w:val="24"/>
        </w:rPr>
        <w:t>anemi</w:t>
      </w:r>
      <w:ins w:id="101" w:author="Dr. Wendy S." w:date="2017-07-26T14:14:00Z">
        <w:r w:rsidR="00CD34A4">
          <w:rPr>
            <w:rFonts w:ascii="Times New Roman" w:hAnsi="Times New Roman" w:cs="Times New Roman"/>
            <w:sz w:val="24"/>
            <w:szCs w:val="24"/>
          </w:rPr>
          <w:t>c</w:t>
        </w:r>
      </w:ins>
      <w:del w:id="102" w:author="Dr. Wendy S." w:date="2017-07-26T14:14:00Z">
        <w:r w:rsidR="00D02200" w:rsidDel="00CD34A4">
          <w:rPr>
            <w:rFonts w:ascii="Times New Roman" w:hAnsi="Times New Roman" w:cs="Times New Roman"/>
            <w:sz w:val="24"/>
            <w:szCs w:val="24"/>
          </w:rPr>
          <w:delText>a</w:delText>
        </w:r>
      </w:del>
      <w:ins w:id="103" w:author="Dr. Wendy S." w:date="2017-07-26T14:14:00Z">
        <w:r w:rsidR="00CD34A4">
          <w:rPr>
            <w:rFonts w:ascii="Times New Roman" w:hAnsi="Times New Roman" w:cs="Times New Roman"/>
            <w:sz w:val="24"/>
            <w:szCs w:val="24"/>
          </w:rPr>
          <w:t xml:space="preserve"> patients</w:t>
        </w:r>
      </w:ins>
      <w:r w:rsidR="00FF4D17" w:rsidRPr="006A5C3F">
        <w:rPr>
          <w:rFonts w:ascii="Times New Roman" w:hAnsi="Times New Roman" w:cs="Times New Roman"/>
          <w:sz w:val="24"/>
          <w:szCs w:val="24"/>
          <w:lang w:bidi="ar-SA"/>
        </w:rPr>
        <w:t xml:space="preserve"> </w:t>
      </w:r>
      <w:ins w:id="104" w:author="Dr. Wendy S." w:date="2017-07-26T14:16:00Z">
        <w:r w:rsidR="00CD34A4">
          <w:rPr>
            <w:rFonts w:ascii="Times New Roman" w:hAnsi="Times New Roman" w:cs="Times New Roman"/>
            <w:sz w:val="24"/>
            <w:szCs w:val="24"/>
            <w:lang w:bidi="ar-SA"/>
          </w:rPr>
          <w:t xml:space="preserve">that </w:t>
        </w:r>
      </w:ins>
      <w:del w:id="105" w:author="Dr. Wendy S." w:date="2017-07-26T14:14:00Z">
        <w:r w:rsidR="00FF4D17" w:rsidDel="00CD34A4">
          <w:rPr>
            <w:rFonts w:ascii="Times New Roman" w:hAnsi="Times New Roman" w:cs="Times New Roman"/>
            <w:sz w:val="24"/>
            <w:szCs w:val="24"/>
            <w:lang w:bidi="ar-SA"/>
          </w:rPr>
          <w:delText xml:space="preserve">become </w:delText>
        </w:r>
      </w:del>
      <w:del w:id="106" w:author="Dr. Wendy S." w:date="2017-07-26T14:13:00Z">
        <w:r w:rsidR="00FF4D17" w:rsidDel="00CD34A4">
          <w:rPr>
            <w:rFonts w:ascii="Times New Roman" w:hAnsi="Times New Roman" w:cs="Times New Roman"/>
            <w:sz w:val="24"/>
            <w:szCs w:val="24"/>
            <w:lang w:bidi="ar-SA"/>
          </w:rPr>
          <w:delText xml:space="preserve">completely saturated </w:delText>
        </w:r>
      </w:del>
      <w:r w:rsidR="00FF4D17">
        <w:rPr>
          <w:rFonts w:ascii="Times New Roman" w:hAnsi="Times New Roman" w:cs="Times New Roman"/>
          <w:sz w:val="24"/>
          <w:szCs w:val="24"/>
          <w:lang w:bidi="ar-SA"/>
        </w:rPr>
        <w:t>lead</w:t>
      </w:r>
      <w:ins w:id="107" w:author="Dr. Wendy S." w:date="2017-07-26T14:16:00Z">
        <w:r w:rsidR="00CD34A4">
          <w:rPr>
            <w:rFonts w:ascii="Times New Roman" w:hAnsi="Times New Roman" w:cs="Times New Roman"/>
            <w:sz w:val="24"/>
            <w:szCs w:val="24"/>
            <w:lang w:bidi="ar-SA"/>
          </w:rPr>
          <w:t>s</w:t>
        </w:r>
      </w:ins>
      <w:del w:id="108" w:author="Dr. Wendy S." w:date="2017-07-26T14:16:00Z">
        <w:r w:rsidR="00FF4D17" w:rsidDel="00CD34A4">
          <w:rPr>
            <w:rFonts w:ascii="Times New Roman" w:hAnsi="Times New Roman" w:cs="Times New Roman"/>
            <w:sz w:val="24"/>
            <w:szCs w:val="24"/>
            <w:lang w:bidi="ar-SA"/>
          </w:rPr>
          <w:delText>ing</w:delText>
        </w:r>
      </w:del>
      <w:r w:rsidR="00FF4D17">
        <w:rPr>
          <w:rFonts w:ascii="Times New Roman" w:hAnsi="Times New Roman" w:cs="Times New Roman"/>
          <w:sz w:val="24"/>
          <w:szCs w:val="24"/>
          <w:lang w:bidi="ar-SA"/>
        </w:rPr>
        <w:t xml:space="preserve"> to </w:t>
      </w:r>
      <w:ins w:id="109" w:author="Dr. Wendy S." w:date="2017-07-26T14:13:00Z">
        <w:r w:rsidR="00CD34A4">
          <w:rPr>
            <w:rFonts w:ascii="Times New Roman" w:hAnsi="Times New Roman" w:cs="Times New Roman"/>
            <w:sz w:val="24"/>
            <w:szCs w:val="24"/>
            <w:lang w:bidi="ar-SA"/>
          </w:rPr>
          <w:t xml:space="preserve">dangerously </w:t>
        </w:r>
      </w:ins>
      <w:r w:rsidR="00FF4D17">
        <w:rPr>
          <w:rFonts w:ascii="Times New Roman" w:hAnsi="Times New Roman" w:cs="Times New Roman"/>
          <w:sz w:val="24"/>
          <w:szCs w:val="24"/>
          <w:lang w:bidi="ar-SA"/>
        </w:rPr>
        <w:t>high iron concentration</w:t>
      </w:r>
      <w:ins w:id="110" w:author="Dr. Wendy S." w:date="2017-07-26T14:13:00Z">
        <w:r w:rsidR="00CD34A4">
          <w:rPr>
            <w:rFonts w:ascii="Times New Roman" w:hAnsi="Times New Roman" w:cs="Times New Roman"/>
            <w:sz w:val="24"/>
            <w:szCs w:val="24"/>
            <w:lang w:bidi="ar-SA"/>
          </w:rPr>
          <w:t>s</w:t>
        </w:r>
      </w:ins>
      <w:r w:rsidR="00FF4D17">
        <w:rPr>
          <w:rFonts w:ascii="Times New Roman" w:hAnsi="Times New Roman" w:cs="Times New Roman"/>
          <w:sz w:val="24"/>
          <w:szCs w:val="24"/>
          <w:lang w:bidi="ar-SA"/>
        </w:rPr>
        <w:t xml:space="preserve"> in the body</w:t>
      </w:r>
      <w:del w:id="111" w:author="Dr. Wendy S." w:date="2017-07-26T14:13:00Z">
        <w:r w:rsidR="0011643B" w:rsidDel="00CD34A4">
          <w:rPr>
            <w:rFonts w:ascii="Times New Roman" w:hAnsi="Times New Roman" w:cs="Times New Roman"/>
            <w:sz w:val="24"/>
            <w:szCs w:val="24"/>
            <w:lang w:bidi="ar-SA"/>
          </w:rPr>
          <w:delText>.</w:delText>
        </w:r>
      </w:del>
      <w:r w:rsidR="0011643B">
        <w:rPr>
          <w:rFonts w:ascii="Times New Roman" w:hAnsi="Times New Roman" w:cs="Times New Roman"/>
          <w:sz w:val="24"/>
          <w:szCs w:val="24"/>
          <w:lang w:bidi="ar-SA"/>
        </w:rPr>
        <w:t xml:space="preserve"> </w:t>
      </w:r>
      <w:commentRangeEnd w:id="79"/>
      <w:r w:rsidR="00CD34A4">
        <w:rPr>
          <w:rStyle w:val="CommentReference"/>
        </w:rPr>
        <w:commentReference w:id="79"/>
      </w:r>
      <w:r w:rsidR="0011643B">
        <w:rPr>
          <w:rFonts w:ascii="Times New Roman" w:hAnsi="Times New Roman" w:cs="Times New Roman"/>
          <w:sz w:val="24"/>
          <w:szCs w:val="24"/>
          <w:lang w:bidi="ar-SA"/>
        </w:rPr>
        <w:t>[4,5</w:t>
      </w:r>
      <w:r w:rsidR="00FF4D17">
        <w:rPr>
          <w:rFonts w:ascii="Times New Roman" w:hAnsi="Times New Roman" w:cs="Times New Roman"/>
          <w:sz w:val="24"/>
          <w:szCs w:val="24"/>
          <w:lang w:bidi="ar-SA"/>
        </w:rPr>
        <w:t>]</w:t>
      </w:r>
      <w:ins w:id="112" w:author="Dr. Wendy S." w:date="2017-07-26T14:13:00Z">
        <w:r w:rsidR="00CD34A4">
          <w:rPr>
            <w:rFonts w:ascii="Times New Roman" w:hAnsi="Times New Roman" w:cs="Times New Roman"/>
            <w:sz w:val="24"/>
            <w:szCs w:val="24"/>
            <w:lang w:bidi="ar-SA"/>
          </w:rPr>
          <w:t>.</w:t>
        </w:r>
      </w:ins>
      <w:r w:rsidR="00FF4D17">
        <w:rPr>
          <w:rFonts w:ascii="Times New Roman" w:hAnsi="Times New Roman" w:cs="Times New Roman"/>
          <w:sz w:val="24"/>
          <w:szCs w:val="24"/>
          <w:lang w:bidi="ar-SA"/>
        </w:rPr>
        <w:t xml:space="preserve"> </w:t>
      </w:r>
      <w:del w:id="113" w:author="Dr. Wendy S." w:date="2017-07-26T14:15:00Z">
        <w:r w:rsidR="00073B09" w:rsidDel="00CD34A4">
          <w:rPr>
            <w:rFonts w:ascii="Times New Roman" w:hAnsi="Times New Roman" w:cs="Times New Roman"/>
            <w:sz w:val="24"/>
            <w:szCs w:val="24"/>
            <w:lang w:bidi="ar-SA"/>
          </w:rPr>
          <w:delText xml:space="preserve">The </w:delText>
        </w:r>
      </w:del>
      <w:ins w:id="114" w:author="Dr. Wendy S." w:date="2017-07-26T14:15:00Z">
        <w:r w:rsidR="00CD34A4">
          <w:rPr>
            <w:rFonts w:ascii="Times New Roman" w:hAnsi="Times New Roman" w:cs="Times New Roman"/>
            <w:sz w:val="24"/>
            <w:szCs w:val="24"/>
            <w:lang w:bidi="ar-SA"/>
          </w:rPr>
          <w:t>A</w:t>
        </w:r>
      </w:ins>
      <w:del w:id="115" w:author="Dr. Wendy S." w:date="2017-07-26T14:15:00Z">
        <w:r w:rsidR="00073B09" w:rsidDel="00CD34A4">
          <w:rPr>
            <w:rFonts w:ascii="Times New Roman" w:hAnsi="Times New Roman" w:cs="Times New Roman"/>
            <w:sz w:val="24"/>
            <w:szCs w:val="24"/>
            <w:lang w:bidi="ar-SA"/>
          </w:rPr>
          <w:delText>a</w:delText>
        </w:r>
      </w:del>
      <w:r w:rsidR="00073B09" w:rsidRPr="006A5C3F">
        <w:rPr>
          <w:rFonts w:ascii="Times New Roman" w:hAnsi="Times New Roman" w:cs="Times New Roman"/>
          <w:sz w:val="24"/>
          <w:szCs w:val="24"/>
          <w:lang w:bidi="ar-SA"/>
        </w:rPr>
        <w:t>cute</w:t>
      </w:r>
      <w:r w:rsidR="00073B09">
        <w:rPr>
          <w:rFonts w:ascii="Times New Roman" w:hAnsi="Times New Roman" w:cs="Times New Roman"/>
          <w:sz w:val="24"/>
          <w:szCs w:val="24"/>
          <w:lang w:bidi="ar-SA"/>
        </w:rPr>
        <w:t xml:space="preserve"> </w:t>
      </w:r>
      <w:r w:rsidR="00916416">
        <w:rPr>
          <w:rFonts w:ascii="Times New Roman" w:hAnsi="Times New Roman" w:cs="Times New Roman"/>
          <w:sz w:val="24"/>
          <w:szCs w:val="24"/>
          <w:lang w:bidi="ar-SA"/>
        </w:rPr>
        <w:t>and chronic iron overload lead</w:t>
      </w:r>
      <w:r w:rsidR="00A90CCA">
        <w:rPr>
          <w:rFonts w:ascii="Times New Roman" w:hAnsi="Times New Roman" w:cs="Times New Roman"/>
          <w:sz w:val="24"/>
          <w:szCs w:val="24"/>
          <w:lang w:bidi="ar-SA"/>
        </w:rPr>
        <w:t>s</w:t>
      </w:r>
      <w:r w:rsidR="00916416">
        <w:rPr>
          <w:rFonts w:ascii="Times New Roman" w:hAnsi="Times New Roman" w:cs="Times New Roman"/>
          <w:sz w:val="24"/>
          <w:szCs w:val="24"/>
          <w:lang w:bidi="ar-SA"/>
        </w:rPr>
        <w:t xml:space="preserve"> to toxicity</w:t>
      </w:r>
      <w:r w:rsidR="00FF4D17">
        <w:rPr>
          <w:rFonts w:ascii="Times New Roman" w:hAnsi="Times New Roman" w:cs="Times New Roman"/>
          <w:sz w:val="24"/>
          <w:szCs w:val="24"/>
        </w:rPr>
        <w:t xml:space="preserve"> and affect</w:t>
      </w:r>
      <w:r w:rsidR="00A90CCA">
        <w:rPr>
          <w:rFonts w:ascii="Times New Roman" w:hAnsi="Times New Roman" w:cs="Times New Roman"/>
          <w:sz w:val="24"/>
          <w:szCs w:val="24"/>
        </w:rPr>
        <w:t>s</w:t>
      </w:r>
      <w:r w:rsidR="00121B44">
        <w:rPr>
          <w:rFonts w:ascii="Times New Roman" w:hAnsi="Times New Roman" w:cs="Times New Roman"/>
          <w:sz w:val="24"/>
          <w:szCs w:val="24"/>
        </w:rPr>
        <w:t xml:space="preserve"> multiple organs such as </w:t>
      </w:r>
      <w:r w:rsidR="00073B09" w:rsidRPr="00843829">
        <w:rPr>
          <w:rFonts w:ascii="Times New Roman" w:hAnsi="Times New Roman" w:cs="Times New Roman"/>
          <w:sz w:val="24"/>
          <w:szCs w:val="24"/>
        </w:rPr>
        <w:t>mucous</w:t>
      </w:r>
      <w:r w:rsidR="00121B44">
        <w:rPr>
          <w:rFonts w:ascii="Times New Roman" w:hAnsi="Times New Roman" w:cs="Times New Roman"/>
          <w:sz w:val="24"/>
          <w:szCs w:val="24"/>
        </w:rPr>
        <w:t xml:space="preserve"> membrane</w:t>
      </w:r>
      <w:ins w:id="116" w:author="Dr. Wendy S." w:date="2017-07-26T14:16:00Z">
        <w:r w:rsidR="00CD34A4">
          <w:rPr>
            <w:rFonts w:ascii="Times New Roman" w:hAnsi="Times New Roman" w:cs="Times New Roman"/>
            <w:sz w:val="24"/>
            <w:szCs w:val="24"/>
          </w:rPr>
          <w:t>s</w:t>
        </w:r>
      </w:ins>
      <w:r w:rsidR="00121B44">
        <w:rPr>
          <w:rFonts w:ascii="Times New Roman" w:hAnsi="Times New Roman" w:cs="Times New Roman"/>
          <w:sz w:val="24"/>
          <w:szCs w:val="24"/>
        </w:rPr>
        <w:t xml:space="preserve"> of the gastrointestinal tract, heart</w:t>
      </w:r>
      <w:ins w:id="117" w:author="Dr. Wendy S." w:date="2017-07-26T14:16:00Z">
        <w:r w:rsidR="00CD34A4">
          <w:rPr>
            <w:rFonts w:ascii="Times New Roman" w:hAnsi="Times New Roman" w:cs="Times New Roman"/>
            <w:sz w:val="24"/>
            <w:szCs w:val="24"/>
          </w:rPr>
          <w:t>,</w:t>
        </w:r>
      </w:ins>
      <w:r w:rsidR="00121B44">
        <w:rPr>
          <w:rFonts w:ascii="Times New Roman" w:hAnsi="Times New Roman" w:cs="Times New Roman"/>
          <w:sz w:val="24"/>
          <w:szCs w:val="24"/>
        </w:rPr>
        <w:t xml:space="preserve"> and liver </w:t>
      </w:r>
      <w:del w:id="118" w:author="Dr. Wendy S." w:date="2017-07-26T14:16:00Z">
        <w:r w:rsidR="00121B44" w:rsidDel="00CD34A4">
          <w:rPr>
            <w:rFonts w:ascii="Times New Roman" w:hAnsi="Times New Roman" w:cs="Times New Roman"/>
            <w:sz w:val="24"/>
            <w:szCs w:val="24"/>
          </w:rPr>
          <w:delText xml:space="preserve">that </w:delText>
        </w:r>
      </w:del>
      <w:r w:rsidR="00121B44">
        <w:rPr>
          <w:rFonts w:ascii="Times New Roman" w:hAnsi="Times New Roman" w:cs="Times New Roman"/>
          <w:sz w:val="24"/>
          <w:szCs w:val="24"/>
        </w:rPr>
        <w:t>caus</w:t>
      </w:r>
      <w:ins w:id="119" w:author="Dr. Wendy S." w:date="2017-07-26T14:16:00Z">
        <w:r w:rsidR="00CD34A4">
          <w:rPr>
            <w:rFonts w:ascii="Times New Roman" w:hAnsi="Times New Roman" w:cs="Times New Roman"/>
            <w:sz w:val="24"/>
            <w:szCs w:val="24"/>
          </w:rPr>
          <w:t>ing</w:t>
        </w:r>
      </w:ins>
      <w:del w:id="120" w:author="Dr. Wendy S." w:date="2017-07-26T14:16:00Z">
        <w:r w:rsidR="00121B44" w:rsidDel="00CD34A4">
          <w:rPr>
            <w:rFonts w:ascii="Times New Roman" w:hAnsi="Times New Roman" w:cs="Times New Roman"/>
            <w:sz w:val="24"/>
            <w:szCs w:val="24"/>
          </w:rPr>
          <w:delText>es</w:delText>
        </w:r>
      </w:del>
      <w:r w:rsidR="00121B44">
        <w:rPr>
          <w:rFonts w:ascii="Times New Roman" w:hAnsi="Times New Roman" w:cs="Times New Roman"/>
          <w:sz w:val="24"/>
          <w:szCs w:val="24"/>
        </w:rPr>
        <w:t xml:space="preserve"> metabolic acidosis, depression of myocardial contractility</w:t>
      </w:r>
      <w:ins w:id="121" w:author="Dr. Wendy S." w:date="2017-07-26T14:16:00Z">
        <w:r w:rsidR="00CD34A4">
          <w:rPr>
            <w:rFonts w:ascii="Times New Roman" w:hAnsi="Times New Roman" w:cs="Times New Roman"/>
            <w:sz w:val="24"/>
            <w:szCs w:val="24"/>
          </w:rPr>
          <w:t>,</w:t>
        </w:r>
      </w:ins>
      <w:r w:rsidR="00121B44">
        <w:rPr>
          <w:rFonts w:ascii="Times New Roman" w:hAnsi="Times New Roman" w:cs="Times New Roman"/>
          <w:sz w:val="24"/>
          <w:szCs w:val="24"/>
        </w:rPr>
        <w:t xml:space="preserve"> </w:t>
      </w:r>
      <w:del w:id="122" w:author="Dr. Wendy S." w:date="2017-07-26T14:17:00Z">
        <w:r w:rsidR="00121B44" w:rsidDel="00CD34A4">
          <w:rPr>
            <w:rFonts w:ascii="Times New Roman" w:hAnsi="Times New Roman" w:cs="Times New Roman"/>
            <w:sz w:val="24"/>
            <w:szCs w:val="24"/>
          </w:rPr>
          <w:delText xml:space="preserve">and </w:delText>
        </w:r>
      </w:del>
      <w:r w:rsidR="00121B44">
        <w:rPr>
          <w:rFonts w:ascii="Times New Roman" w:hAnsi="Times New Roman" w:cs="Times New Roman"/>
          <w:sz w:val="24"/>
          <w:szCs w:val="24"/>
        </w:rPr>
        <w:t>reduction in car</w:t>
      </w:r>
      <w:r w:rsidR="00FF4D17">
        <w:rPr>
          <w:rFonts w:ascii="Times New Roman" w:hAnsi="Times New Roman" w:cs="Times New Roman"/>
          <w:sz w:val="24"/>
          <w:szCs w:val="24"/>
        </w:rPr>
        <w:t>diac output</w:t>
      </w:r>
      <w:ins w:id="123" w:author="Dr. Wendy S." w:date="2017-07-26T14:17:00Z">
        <w:r w:rsidR="00CD34A4">
          <w:rPr>
            <w:rFonts w:ascii="Times New Roman" w:hAnsi="Times New Roman" w:cs="Times New Roman"/>
            <w:sz w:val="24"/>
            <w:szCs w:val="24"/>
          </w:rPr>
          <w:t>,</w:t>
        </w:r>
      </w:ins>
      <w:r w:rsidR="00FF4D17">
        <w:rPr>
          <w:rFonts w:ascii="Times New Roman" w:hAnsi="Times New Roman" w:cs="Times New Roman"/>
          <w:sz w:val="24"/>
          <w:szCs w:val="24"/>
        </w:rPr>
        <w:t xml:space="preserve"> and hepatotoxicity</w:t>
      </w:r>
      <w:del w:id="124" w:author="Dr. Wendy S." w:date="2017-07-26T14:17:00Z">
        <w:r w:rsidR="00FF4D17" w:rsidDel="00CD34A4">
          <w:rPr>
            <w:rFonts w:ascii="Times New Roman" w:hAnsi="Times New Roman" w:cs="Times New Roman"/>
            <w:sz w:val="24"/>
            <w:szCs w:val="24"/>
          </w:rPr>
          <w:delText>.</w:delText>
        </w:r>
      </w:del>
      <w:r w:rsidR="00FF4D17">
        <w:rPr>
          <w:rFonts w:ascii="Times New Roman" w:hAnsi="Times New Roman" w:cs="Times New Roman"/>
          <w:sz w:val="24"/>
          <w:szCs w:val="24"/>
        </w:rPr>
        <w:t xml:space="preserve"> [</w:t>
      </w:r>
      <w:r w:rsidR="0011643B">
        <w:rPr>
          <w:rFonts w:ascii="Times New Roman" w:hAnsi="Times New Roman" w:cs="Times New Roman"/>
          <w:sz w:val="24"/>
          <w:szCs w:val="24"/>
        </w:rPr>
        <w:t>6</w:t>
      </w:r>
      <w:r w:rsidR="00FF4D17">
        <w:rPr>
          <w:rFonts w:ascii="Times New Roman" w:hAnsi="Times New Roman" w:cs="Times New Roman"/>
          <w:sz w:val="24"/>
          <w:szCs w:val="24"/>
        </w:rPr>
        <w:t>]</w:t>
      </w:r>
      <w:ins w:id="125" w:author="Dr. Wendy S." w:date="2017-07-26T14:17:00Z">
        <w:r w:rsidR="00CD34A4">
          <w:rPr>
            <w:rFonts w:ascii="Times New Roman" w:hAnsi="Times New Roman" w:cs="Times New Roman"/>
            <w:sz w:val="24"/>
            <w:szCs w:val="24"/>
          </w:rPr>
          <w:t>.</w:t>
        </w:r>
      </w:ins>
      <w:r w:rsidR="00FF4D17">
        <w:rPr>
          <w:rFonts w:ascii="Times New Roman" w:hAnsi="Times New Roman" w:cs="Times New Roman"/>
          <w:sz w:val="24"/>
          <w:szCs w:val="24"/>
        </w:rPr>
        <w:t xml:space="preserve"> </w:t>
      </w:r>
      <w:r w:rsidR="004E0AF4">
        <w:rPr>
          <w:rFonts w:ascii="Times New Roman" w:hAnsi="Times New Roman" w:cs="Times New Roman"/>
          <w:sz w:val="24"/>
          <w:szCs w:val="24"/>
        </w:rPr>
        <w:t xml:space="preserve">Iron </w:t>
      </w:r>
      <w:r w:rsidR="00043A39">
        <w:rPr>
          <w:rFonts w:ascii="Times New Roman" w:hAnsi="Times New Roman" w:cs="Times New Roman"/>
          <w:sz w:val="24"/>
          <w:szCs w:val="24"/>
        </w:rPr>
        <w:t xml:space="preserve">chelation </w:t>
      </w:r>
      <w:r w:rsidR="0011643B">
        <w:rPr>
          <w:rFonts w:ascii="Times New Roman" w:hAnsi="Times New Roman" w:cs="Times New Roman"/>
          <w:sz w:val="24"/>
          <w:szCs w:val="24"/>
        </w:rPr>
        <w:t xml:space="preserve">therapy </w:t>
      </w:r>
      <w:del w:id="126" w:author="Dr. Wendy S." w:date="2017-07-26T14:17:00Z">
        <w:r w:rsidR="0011643B" w:rsidDel="00CD34A4">
          <w:rPr>
            <w:rFonts w:ascii="Times New Roman" w:hAnsi="Times New Roman" w:cs="Times New Roman"/>
            <w:sz w:val="24"/>
            <w:szCs w:val="24"/>
          </w:rPr>
          <w:delText xml:space="preserve">that </w:delText>
        </w:r>
      </w:del>
      <w:r w:rsidR="0011643B">
        <w:rPr>
          <w:rFonts w:ascii="Times New Roman" w:hAnsi="Times New Roman" w:cs="Times New Roman"/>
          <w:sz w:val="24"/>
          <w:szCs w:val="24"/>
        </w:rPr>
        <w:t xml:space="preserve">is </w:t>
      </w:r>
      <w:del w:id="127" w:author="Dr. Wendy S." w:date="2017-07-26T14:17:00Z">
        <w:r w:rsidR="0011643B" w:rsidDel="00CD34A4">
          <w:rPr>
            <w:rFonts w:ascii="Times New Roman" w:hAnsi="Times New Roman" w:cs="Times New Roman"/>
            <w:sz w:val="24"/>
            <w:szCs w:val="24"/>
          </w:rPr>
          <w:delText xml:space="preserve">indicated </w:delText>
        </w:r>
      </w:del>
      <w:ins w:id="128" w:author="Dr. Wendy S." w:date="2017-07-26T14:17:00Z">
        <w:r w:rsidR="00CD34A4">
          <w:rPr>
            <w:rFonts w:ascii="Times New Roman" w:hAnsi="Times New Roman" w:cs="Times New Roman"/>
            <w:sz w:val="24"/>
            <w:szCs w:val="24"/>
          </w:rPr>
          <w:t xml:space="preserve">an </w:t>
        </w:r>
      </w:ins>
      <w:r w:rsidR="0011643B">
        <w:rPr>
          <w:rFonts w:ascii="Times New Roman" w:hAnsi="Times New Roman" w:cs="Times New Roman"/>
          <w:sz w:val="24"/>
          <w:szCs w:val="24"/>
        </w:rPr>
        <w:t xml:space="preserve">effective </w:t>
      </w:r>
      <w:del w:id="129" w:author="Dr. Wendy S." w:date="2017-07-26T14:17:00Z">
        <w:r w:rsidR="0011643B" w:rsidDel="00CD34A4">
          <w:rPr>
            <w:rFonts w:ascii="Times New Roman" w:hAnsi="Times New Roman" w:cs="Times New Roman"/>
            <w:sz w:val="24"/>
            <w:szCs w:val="24"/>
          </w:rPr>
          <w:delText xml:space="preserve">for </w:delText>
        </w:r>
      </w:del>
      <w:r w:rsidR="0011643B">
        <w:rPr>
          <w:rFonts w:ascii="Times New Roman" w:hAnsi="Times New Roman" w:cs="Times New Roman"/>
          <w:sz w:val="24"/>
          <w:szCs w:val="24"/>
        </w:rPr>
        <w:t xml:space="preserve">treatment </w:t>
      </w:r>
      <w:del w:id="130" w:author="Dr. Wendy S." w:date="2017-07-26T14:17:00Z">
        <w:r w:rsidR="0011643B" w:rsidDel="00CD34A4">
          <w:rPr>
            <w:rFonts w:ascii="Times New Roman" w:hAnsi="Times New Roman" w:cs="Times New Roman"/>
            <w:sz w:val="24"/>
            <w:szCs w:val="24"/>
          </w:rPr>
          <w:delText xml:space="preserve">of </w:delText>
        </w:r>
      </w:del>
      <w:ins w:id="131" w:author="Dr. Wendy S." w:date="2017-07-26T14:17:00Z">
        <w:r w:rsidR="00CD34A4">
          <w:rPr>
            <w:rFonts w:ascii="Times New Roman" w:hAnsi="Times New Roman" w:cs="Times New Roman"/>
            <w:sz w:val="24"/>
            <w:szCs w:val="24"/>
          </w:rPr>
          <w:t xml:space="preserve">for </w:t>
        </w:r>
      </w:ins>
      <w:r w:rsidR="0011643B">
        <w:rPr>
          <w:rFonts w:ascii="Times New Roman" w:hAnsi="Times New Roman" w:cs="Times New Roman"/>
          <w:sz w:val="24"/>
          <w:szCs w:val="24"/>
        </w:rPr>
        <w:t xml:space="preserve">iron </w:t>
      </w:r>
      <w:r w:rsidR="0011643B">
        <w:rPr>
          <w:rFonts w:ascii="Times New Roman" w:hAnsi="Times New Roman" w:cs="Times New Roman"/>
          <w:sz w:val="24"/>
          <w:szCs w:val="24"/>
        </w:rPr>
        <w:lastRenderedPageBreak/>
        <w:t>overload</w:t>
      </w:r>
      <w:ins w:id="132" w:author="Dr. Wendy S." w:date="2017-07-26T14:17:00Z">
        <w:r w:rsidR="00CD34A4">
          <w:rPr>
            <w:rFonts w:ascii="Times New Roman" w:hAnsi="Times New Roman" w:cs="Times New Roman"/>
            <w:sz w:val="24"/>
            <w:szCs w:val="24"/>
          </w:rPr>
          <w:t xml:space="preserve"> and</w:t>
        </w:r>
      </w:ins>
      <w:del w:id="133" w:author="Dr. Wendy S." w:date="2017-07-26T14:17:00Z">
        <w:r w:rsidR="0011643B" w:rsidDel="00CD34A4">
          <w:rPr>
            <w:rFonts w:ascii="Times New Roman" w:hAnsi="Times New Roman" w:cs="Times New Roman"/>
            <w:sz w:val="24"/>
            <w:szCs w:val="24"/>
          </w:rPr>
          <w:delText>ing</w:delText>
        </w:r>
      </w:del>
      <w:r w:rsidR="0011643B">
        <w:rPr>
          <w:rFonts w:ascii="Times New Roman" w:hAnsi="Times New Roman" w:cs="Times New Roman"/>
          <w:sz w:val="24"/>
          <w:szCs w:val="24"/>
        </w:rPr>
        <w:t xml:space="preserve"> involves the use of molecules </w:t>
      </w:r>
      <w:del w:id="134" w:author="Dr. Wendy S." w:date="2017-07-26T14:17:00Z">
        <w:r w:rsidR="0011643B" w:rsidDel="00CD34A4">
          <w:rPr>
            <w:rFonts w:ascii="Times New Roman" w:hAnsi="Times New Roman" w:cs="Times New Roman"/>
            <w:sz w:val="24"/>
            <w:szCs w:val="24"/>
          </w:rPr>
          <w:delText xml:space="preserve">which </w:delText>
        </w:r>
      </w:del>
      <w:ins w:id="135" w:author="Dr. Wendy S." w:date="2017-07-26T14:17:00Z">
        <w:r w:rsidR="00CD34A4">
          <w:rPr>
            <w:rFonts w:ascii="Times New Roman" w:hAnsi="Times New Roman" w:cs="Times New Roman"/>
            <w:sz w:val="24"/>
            <w:szCs w:val="24"/>
          </w:rPr>
          <w:t xml:space="preserve">that </w:t>
        </w:r>
      </w:ins>
      <w:del w:id="136" w:author="Dr. Wendy S." w:date="2017-07-26T14:17:00Z">
        <w:r w:rsidR="0011643B" w:rsidDel="00CD34A4">
          <w:rPr>
            <w:rFonts w:ascii="Times New Roman" w:hAnsi="Times New Roman" w:cs="Times New Roman"/>
            <w:sz w:val="24"/>
            <w:szCs w:val="24"/>
          </w:rPr>
          <w:delText xml:space="preserve">can </w:delText>
        </w:r>
      </w:del>
      <w:r w:rsidR="0011643B">
        <w:rPr>
          <w:rFonts w:ascii="Times New Roman" w:hAnsi="Times New Roman" w:cs="Times New Roman"/>
          <w:sz w:val="24"/>
          <w:szCs w:val="24"/>
        </w:rPr>
        <w:t xml:space="preserve">bind with </w:t>
      </w:r>
      <w:commentRangeStart w:id="137"/>
      <w:del w:id="138" w:author="Dr. Wendy S." w:date="2017-07-26T14:21:00Z">
        <w:r w:rsidR="0011643B" w:rsidDel="00930FFF">
          <w:rPr>
            <w:rFonts w:ascii="Times New Roman" w:hAnsi="Times New Roman" w:cs="Times New Roman"/>
            <w:sz w:val="24"/>
            <w:szCs w:val="24"/>
          </w:rPr>
          <w:delText xml:space="preserve">unbounded </w:delText>
        </w:r>
      </w:del>
      <w:ins w:id="139" w:author="Dr. Wendy S." w:date="2017-07-26T14:21:00Z">
        <w:r w:rsidR="00930FFF">
          <w:rPr>
            <w:rFonts w:ascii="Times New Roman" w:hAnsi="Times New Roman" w:cs="Times New Roman"/>
            <w:sz w:val="24"/>
            <w:szCs w:val="24"/>
          </w:rPr>
          <w:t xml:space="preserve">excess </w:t>
        </w:r>
      </w:ins>
      <w:commentRangeEnd w:id="137"/>
      <w:ins w:id="140" w:author="Dr. Wendy S." w:date="2017-07-26T14:26:00Z">
        <w:r w:rsidR="00B276F7">
          <w:rPr>
            <w:rStyle w:val="CommentReference"/>
          </w:rPr>
          <w:commentReference w:id="137"/>
        </w:r>
      </w:ins>
      <w:r w:rsidR="0011643B">
        <w:rPr>
          <w:rFonts w:ascii="Times New Roman" w:hAnsi="Times New Roman" w:cs="Times New Roman"/>
          <w:sz w:val="24"/>
          <w:szCs w:val="24"/>
        </w:rPr>
        <w:t xml:space="preserve">iron under physiological conditions </w:t>
      </w:r>
      <w:del w:id="141" w:author="Dr. Wendy S." w:date="2017-07-26T14:21:00Z">
        <w:r w:rsidR="0011643B" w:rsidDel="00930FFF">
          <w:rPr>
            <w:rFonts w:ascii="Times New Roman" w:hAnsi="Times New Roman" w:cs="Times New Roman"/>
            <w:sz w:val="24"/>
            <w:szCs w:val="24"/>
          </w:rPr>
          <w:delText xml:space="preserve">and is </w:delText>
        </w:r>
        <w:r w:rsidR="00545257" w:rsidDel="00930FFF">
          <w:rPr>
            <w:rFonts w:ascii="Times New Roman" w:hAnsi="Times New Roman" w:cs="Times New Roman"/>
            <w:sz w:val="24"/>
            <w:szCs w:val="24"/>
          </w:rPr>
          <w:delText>finally</w:delText>
        </w:r>
      </w:del>
      <w:ins w:id="142" w:author="Dr. Wendy S." w:date="2017-07-26T14:21:00Z">
        <w:r w:rsidR="00930FFF">
          <w:rPr>
            <w:rFonts w:ascii="Times New Roman" w:hAnsi="Times New Roman" w:cs="Times New Roman"/>
            <w:sz w:val="24"/>
            <w:szCs w:val="24"/>
          </w:rPr>
          <w:t>to facilitate</w:t>
        </w:r>
      </w:ins>
      <w:r w:rsidR="00545257">
        <w:rPr>
          <w:rFonts w:ascii="Times New Roman" w:hAnsi="Times New Roman" w:cs="Times New Roman"/>
          <w:sz w:val="24"/>
          <w:szCs w:val="24"/>
        </w:rPr>
        <w:t xml:space="preserve"> </w:t>
      </w:r>
      <w:r w:rsidR="0011643B">
        <w:rPr>
          <w:rFonts w:ascii="Times New Roman" w:hAnsi="Times New Roman" w:cs="Times New Roman"/>
          <w:sz w:val="24"/>
          <w:szCs w:val="24"/>
        </w:rPr>
        <w:t>excret</w:t>
      </w:r>
      <w:ins w:id="143" w:author="Dr. Wendy S." w:date="2017-07-26T14:21:00Z">
        <w:r w:rsidR="00930FFF">
          <w:rPr>
            <w:rFonts w:ascii="Times New Roman" w:hAnsi="Times New Roman" w:cs="Times New Roman"/>
            <w:sz w:val="24"/>
            <w:szCs w:val="24"/>
          </w:rPr>
          <w:t xml:space="preserve">ion </w:t>
        </w:r>
      </w:ins>
      <w:del w:id="144" w:author="Dr. Wendy S." w:date="2017-07-26T14:21:00Z">
        <w:r w:rsidR="0011643B" w:rsidDel="00930FFF">
          <w:rPr>
            <w:rFonts w:ascii="Times New Roman" w:hAnsi="Times New Roman" w:cs="Times New Roman"/>
            <w:sz w:val="24"/>
            <w:szCs w:val="24"/>
          </w:rPr>
          <w:delText xml:space="preserve">ed </w:delText>
        </w:r>
      </w:del>
      <w:r w:rsidR="0011643B">
        <w:rPr>
          <w:rFonts w:ascii="Times New Roman" w:hAnsi="Times New Roman" w:cs="Times New Roman"/>
          <w:sz w:val="24"/>
          <w:szCs w:val="24"/>
        </w:rPr>
        <w:t>via the feces and urine</w:t>
      </w:r>
      <w:del w:id="145" w:author="Dr. Wendy S." w:date="2017-07-26T14:25:00Z">
        <w:r w:rsidR="0011643B" w:rsidDel="00B276F7">
          <w:rPr>
            <w:rFonts w:ascii="Times New Roman" w:hAnsi="Times New Roman" w:cs="Times New Roman"/>
            <w:sz w:val="24"/>
            <w:szCs w:val="24"/>
          </w:rPr>
          <w:delText>.</w:delText>
        </w:r>
      </w:del>
      <w:r w:rsidR="0011643B">
        <w:rPr>
          <w:rFonts w:ascii="Times New Roman" w:hAnsi="Times New Roman" w:cs="Times New Roman"/>
          <w:sz w:val="24"/>
          <w:szCs w:val="24"/>
        </w:rPr>
        <w:t xml:space="preserve"> [</w:t>
      </w:r>
      <w:r w:rsidR="00B00382">
        <w:rPr>
          <w:rFonts w:ascii="Times New Roman" w:hAnsi="Times New Roman" w:cs="Times New Roman"/>
          <w:sz w:val="24"/>
          <w:szCs w:val="24"/>
        </w:rPr>
        <w:t>7</w:t>
      </w:r>
      <w:r w:rsidR="0011643B">
        <w:rPr>
          <w:rFonts w:ascii="Times New Roman" w:hAnsi="Times New Roman" w:cs="Times New Roman"/>
          <w:sz w:val="24"/>
          <w:szCs w:val="24"/>
        </w:rPr>
        <w:t>]</w:t>
      </w:r>
      <w:ins w:id="146" w:author="Dr. Wendy S." w:date="2017-07-26T14:25:00Z">
        <w:r w:rsidR="00B276F7">
          <w:rPr>
            <w:rFonts w:ascii="Times New Roman" w:hAnsi="Times New Roman" w:cs="Times New Roman"/>
            <w:sz w:val="24"/>
            <w:szCs w:val="24"/>
          </w:rPr>
          <w:t>.</w:t>
        </w:r>
      </w:ins>
      <w:r w:rsidR="0011643B">
        <w:rPr>
          <w:rFonts w:ascii="Times New Roman" w:hAnsi="Times New Roman" w:cs="Times New Roman"/>
          <w:sz w:val="24"/>
          <w:szCs w:val="24"/>
        </w:rPr>
        <w:t xml:space="preserve"> </w:t>
      </w:r>
      <w:r w:rsidR="00EC4F4A" w:rsidRPr="003858B5">
        <w:rPr>
          <w:rFonts w:ascii="Times New Roman" w:hAnsi="Times New Roman" w:cs="Times New Roman"/>
          <w:sz w:val="24"/>
          <w:szCs w:val="24"/>
          <w:lang w:bidi="ar-SA"/>
        </w:rPr>
        <w:t xml:space="preserve">Deferoxamine mesylate </w:t>
      </w:r>
      <w:r w:rsidR="00B00382">
        <w:rPr>
          <w:rFonts w:ascii="Times New Roman" w:hAnsi="Times New Roman" w:cs="Times New Roman"/>
          <w:sz w:val="24"/>
          <w:szCs w:val="24"/>
          <w:lang w:bidi="ar-SA"/>
        </w:rPr>
        <w:t xml:space="preserve">(DFO) </w:t>
      </w:r>
      <w:r w:rsidR="00EC4F4A" w:rsidRPr="003858B5">
        <w:rPr>
          <w:rFonts w:ascii="Times New Roman" w:hAnsi="Times New Roman" w:cs="Times New Roman"/>
          <w:sz w:val="24"/>
          <w:szCs w:val="24"/>
          <w:lang w:bidi="ar-SA"/>
        </w:rPr>
        <w:t xml:space="preserve">is </w:t>
      </w:r>
      <w:r w:rsidR="0057334D">
        <w:rPr>
          <w:rFonts w:ascii="Times New Roman" w:hAnsi="Times New Roman" w:cs="Times New Roman"/>
          <w:sz w:val="24"/>
          <w:szCs w:val="24"/>
          <w:lang w:bidi="ar-SA"/>
        </w:rPr>
        <w:t>a</w:t>
      </w:r>
      <w:r w:rsidR="00EC4F4A" w:rsidRPr="003858B5">
        <w:rPr>
          <w:rFonts w:ascii="Times New Roman" w:hAnsi="Times New Roman" w:cs="Times New Roman"/>
          <w:sz w:val="24"/>
          <w:szCs w:val="24"/>
        </w:rPr>
        <w:t xml:space="preserve"> heavy metal a</w:t>
      </w:r>
      <w:r w:rsidR="00223833" w:rsidRPr="003858B5">
        <w:rPr>
          <w:rFonts w:ascii="Times New Roman" w:hAnsi="Times New Roman" w:cs="Times New Roman"/>
          <w:sz w:val="24"/>
          <w:szCs w:val="24"/>
        </w:rPr>
        <w:t xml:space="preserve">ntagonist </w:t>
      </w:r>
      <w:del w:id="147" w:author="Dr. Wendy S." w:date="2017-07-26T14:25:00Z">
        <w:r w:rsidR="0057334D" w:rsidDel="00B276F7">
          <w:rPr>
            <w:rFonts w:ascii="Times New Roman" w:hAnsi="Times New Roman" w:cs="Times New Roman"/>
            <w:sz w:val="24"/>
            <w:szCs w:val="24"/>
          </w:rPr>
          <w:delText>which</w:delText>
        </w:r>
        <w:r w:rsidR="00FC1FEE" w:rsidDel="00B276F7">
          <w:rPr>
            <w:rFonts w:ascii="Times New Roman" w:hAnsi="Times New Roman" w:cs="Times New Roman"/>
            <w:sz w:val="24"/>
            <w:szCs w:val="24"/>
          </w:rPr>
          <w:delText xml:space="preserve"> </w:delText>
        </w:r>
      </w:del>
      <w:ins w:id="148" w:author="Dr. Wendy S." w:date="2017-07-26T14:25:00Z">
        <w:r w:rsidR="00B276F7">
          <w:rPr>
            <w:rFonts w:ascii="Times New Roman" w:hAnsi="Times New Roman" w:cs="Times New Roman"/>
            <w:sz w:val="24"/>
            <w:szCs w:val="24"/>
          </w:rPr>
          <w:t xml:space="preserve">that </w:t>
        </w:r>
      </w:ins>
      <w:r w:rsidR="00EC4F4A" w:rsidRPr="003858B5">
        <w:rPr>
          <w:rFonts w:ascii="Times New Roman" w:hAnsi="Times New Roman" w:cs="Times New Roman"/>
          <w:sz w:val="24"/>
          <w:szCs w:val="24"/>
        </w:rPr>
        <w:t xml:space="preserve">is </w:t>
      </w:r>
      <w:r w:rsidR="00EC4F4A" w:rsidRPr="003858B5">
        <w:rPr>
          <w:rFonts w:ascii="Times New Roman" w:eastAsia="Times New Roman" w:hAnsi="Times New Roman" w:cs="Times New Roman"/>
          <w:sz w:val="24"/>
          <w:szCs w:val="24"/>
          <w:lang w:bidi="ar-SA"/>
        </w:rPr>
        <w:t xml:space="preserve">used </w:t>
      </w:r>
      <w:r w:rsidR="00871C68" w:rsidRPr="003858B5">
        <w:rPr>
          <w:rFonts w:ascii="Times New Roman" w:hAnsi="Times New Roman" w:cs="Times New Roman"/>
          <w:sz w:val="24"/>
          <w:szCs w:val="24"/>
        </w:rPr>
        <w:t xml:space="preserve">as an </w:t>
      </w:r>
      <w:r w:rsidR="00223833" w:rsidRPr="003858B5">
        <w:rPr>
          <w:rFonts w:ascii="Times New Roman" w:hAnsi="Times New Roman" w:cs="Times New Roman"/>
          <w:sz w:val="24"/>
          <w:szCs w:val="24"/>
        </w:rPr>
        <w:t xml:space="preserve">iron </w:t>
      </w:r>
      <w:r w:rsidR="00871C68" w:rsidRPr="003858B5">
        <w:rPr>
          <w:rFonts w:ascii="Times New Roman" w:hAnsi="Times New Roman" w:cs="Times New Roman"/>
          <w:sz w:val="24"/>
          <w:szCs w:val="24"/>
        </w:rPr>
        <w:t>chelator for treatment of acute iron intoxication resulting from transfusion</w:t>
      </w:r>
      <w:r w:rsidR="00007F6E" w:rsidRPr="003858B5">
        <w:rPr>
          <w:rFonts w:ascii="Times New Roman" w:hAnsi="Times New Roman" w:cs="Times New Roman"/>
          <w:sz w:val="24"/>
          <w:szCs w:val="24"/>
        </w:rPr>
        <w:t xml:space="preserve"> requiring anemi</w:t>
      </w:r>
      <w:ins w:id="149" w:author="Dr. Wendy S." w:date="2017-07-26T14:25:00Z">
        <w:r w:rsidR="00B276F7">
          <w:rPr>
            <w:rFonts w:ascii="Times New Roman" w:hAnsi="Times New Roman" w:cs="Times New Roman"/>
            <w:sz w:val="24"/>
            <w:szCs w:val="24"/>
          </w:rPr>
          <w:t>c conditions</w:t>
        </w:r>
      </w:ins>
      <w:del w:id="150" w:author="Dr. Wendy S." w:date="2017-07-26T14:25:00Z">
        <w:r w:rsidR="00007F6E" w:rsidRPr="003858B5" w:rsidDel="00B276F7">
          <w:rPr>
            <w:rFonts w:ascii="Times New Roman" w:hAnsi="Times New Roman" w:cs="Times New Roman"/>
            <w:sz w:val="24"/>
            <w:szCs w:val="24"/>
          </w:rPr>
          <w:delText>a</w:delText>
        </w:r>
      </w:del>
      <w:r w:rsidR="00007F6E" w:rsidRPr="003858B5">
        <w:rPr>
          <w:rFonts w:ascii="Times New Roman" w:hAnsi="Times New Roman" w:cs="Times New Roman"/>
          <w:sz w:val="24"/>
          <w:szCs w:val="24"/>
        </w:rPr>
        <w:t xml:space="preserve"> like thalassemia and chronic iron overload.</w:t>
      </w:r>
      <w:del w:id="151" w:author="Dr. Wendy S." w:date="2017-07-26T14:25:00Z">
        <w:r w:rsidR="00007F6E" w:rsidRPr="003858B5" w:rsidDel="00B276F7">
          <w:rPr>
            <w:rFonts w:ascii="Times New Roman" w:hAnsi="Times New Roman" w:cs="Times New Roman"/>
            <w:sz w:val="24"/>
            <w:szCs w:val="24"/>
          </w:rPr>
          <w:delText xml:space="preserve"> </w:delText>
        </w:r>
      </w:del>
      <w:r w:rsidR="00007F6E" w:rsidRPr="003858B5">
        <w:rPr>
          <w:rFonts w:ascii="Times New Roman" w:eastAsia="Times New Roman" w:hAnsi="Times New Roman" w:cs="Times New Roman"/>
          <w:sz w:val="24"/>
          <w:szCs w:val="24"/>
          <w:lang w:bidi="ar-SA"/>
        </w:rPr>
        <w:t xml:space="preserve"> DFO acts by binding free iron in the bloodstream and enhancing its elimination in the </w:t>
      </w:r>
      <w:hyperlink r:id="rId9" w:tooltip="Urine" w:history="1">
        <w:r w:rsidR="00007F6E" w:rsidRPr="003858B5">
          <w:rPr>
            <w:rFonts w:ascii="Times New Roman" w:eastAsia="Times New Roman" w:hAnsi="Times New Roman" w:cs="Times New Roman"/>
            <w:sz w:val="24"/>
            <w:szCs w:val="24"/>
            <w:lang w:bidi="ar-SA"/>
          </w:rPr>
          <w:t>urine</w:t>
        </w:r>
      </w:hyperlink>
      <w:ins w:id="152" w:author="Dr. Wendy S." w:date="2017-07-26T14:26:00Z">
        <w:r w:rsidR="00B276F7">
          <w:rPr>
            <w:rFonts w:ascii="Times New Roman" w:eastAsia="Times New Roman" w:hAnsi="Times New Roman" w:cs="Times New Roman"/>
            <w:sz w:val="24"/>
            <w:szCs w:val="24"/>
            <w:lang w:bidi="ar-SA"/>
          </w:rPr>
          <w:t>.</w:t>
        </w:r>
      </w:ins>
      <w:r w:rsidR="00007F6E" w:rsidRPr="003858B5">
        <w:rPr>
          <w:rFonts w:ascii="Times New Roman" w:hAnsi="Times New Roman" w:cs="Times New Roman"/>
          <w:sz w:val="24"/>
          <w:szCs w:val="24"/>
        </w:rPr>
        <w:t xml:space="preserve"> </w:t>
      </w:r>
      <w:r w:rsidR="002B1E0D" w:rsidRPr="003858B5">
        <w:rPr>
          <w:rFonts w:ascii="Times New Roman" w:hAnsi="Times New Roman" w:cs="Times New Roman"/>
          <w:sz w:val="24"/>
          <w:szCs w:val="24"/>
        </w:rPr>
        <w:t>D</w:t>
      </w:r>
      <w:r w:rsidR="002B1E0D">
        <w:rPr>
          <w:rFonts w:ascii="Times New Roman" w:hAnsi="Times New Roman" w:cs="Times New Roman"/>
          <w:sz w:val="24"/>
          <w:szCs w:val="24"/>
        </w:rPr>
        <w:t>FO</w:t>
      </w:r>
      <w:r w:rsidR="002B1E0D" w:rsidRPr="003858B5">
        <w:rPr>
          <w:rFonts w:ascii="Times New Roman" w:hAnsi="Times New Roman" w:cs="Times New Roman"/>
          <w:sz w:val="24"/>
          <w:szCs w:val="24"/>
        </w:rPr>
        <w:t xml:space="preserve"> </w:t>
      </w:r>
      <w:r w:rsidR="00007F6E" w:rsidRPr="003858B5">
        <w:rPr>
          <w:rFonts w:ascii="Times New Roman" w:hAnsi="Times New Roman" w:cs="Times New Roman"/>
          <w:sz w:val="24"/>
          <w:szCs w:val="24"/>
        </w:rPr>
        <w:t xml:space="preserve">is rapidly absorbed after intramuscular bolus injection or slow subcutaneous infusion, but only poorly absorbed </w:t>
      </w:r>
      <w:r w:rsidR="009F6340" w:rsidRPr="003858B5">
        <w:rPr>
          <w:rFonts w:ascii="Times New Roman" w:hAnsi="Times New Roman" w:cs="Times New Roman"/>
          <w:sz w:val="24"/>
          <w:szCs w:val="24"/>
        </w:rPr>
        <w:t xml:space="preserve">through </w:t>
      </w:r>
      <w:r w:rsidR="00007F6E" w:rsidRPr="003858B5">
        <w:rPr>
          <w:rFonts w:ascii="Times New Roman" w:hAnsi="Times New Roman" w:cs="Times New Roman"/>
          <w:sz w:val="24"/>
          <w:szCs w:val="24"/>
        </w:rPr>
        <w:t xml:space="preserve">the gastrointestinal tract in the presence of intact mucosa. </w:t>
      </w:r>
      <w:ins w:id="153" w:author="Dr. Wendy S." w:date="2017-07-26T14:26:00Z">
        <w:r w:rsidR="00B276F7">
          <w:rPr>
            <w:rFonts w:ascii="Times New Roman" w:hAnsi="Times New Roman" w:cs="Times New Roman"/>
            <w:sz w:val="24"/>
            <w:szCs w:val="24"/>
          </w:rPr>
          <w:t xml:space="preserve">The oral bioavailability of </w:t>
        </w:r>
      </w:ins>
      <w:r w:rsidR="002E63BB">
        <w:rPr>
          <w:rFonts w:ascii="Times New Roman" w:hAnsi="Times New Roman" w:cs="Times New Roman"/>
          <w:sz w:val="24"/>
          <w:szCs w:val="24"/>
        </w:rPr>
        <w:t>DFO</w:t>
      </w:r>
      <w:del w:id="154" w:author="Dr. Wendy S." w:date="2017-07-26T14:27:00Z">
        <w:r w:rsidR="002E63BB" w:rsidDel="00B276F7">
          <w:rPr>
            <w:rFonts w:ascii="Times New Roman" w:hAnsi="Times New Roman" w:cs="Times New Roman"/>
            <w:sz w:val="24"/>
            <w:szCs w:val="24"/>
          </w:rPr>
          <w:delText>’s</w:delText>
        </w:r>
      </w:del>
      <w:r w:rsidR="00007F6E" w:rsidRPr="003858B5">
        <w:rPr>
          <w:rFonts w:ascii="Times New Roman" w:hAnsi="Times New Roman" w:cs="Times New Roman"/>
          <w:sz w:val="24"/>
          <w:szCs w:val="24"/>
        </w:rPr>
        <w:t xml:space="preserve"> </w:t>
      </w:r>
      <w:del w:id="155" w:author="Dr. Wendy S." w:date="2017-07-26T14:27:00Z">
        <w:r w:rsidR="00007F6E" w:rsidRPr="003858B5" w:rsidDel="00B276F7">
          <w:rPr>
            <w:rFonts w:ascii="Times New Roman" w:hAnsi="Times New Roman" w:cs="Times New Roman"/>
            <w:sz w:val="24"/>
            <w:szCs w:val="24"/>
          </w:rPr>
          <w:delText xml:space="preserve">oral bioavailability </w:delText>
        </w:r>
      </w:del>
      <w:r w:rsidR="00007F6E" w:rsidRPr="003858B5">
        <w:rPr>
          <w:rFonts w:ascii="Times New Roman" w:hAnsi="Times New Roman" w:cs="Times New Roman"/>
          <w:sz w:val="24"/>
          <w:szCs w:val="24"/>
        </w:rPr>
        <w:t>is less than 2%</w:t>
      </w:r>
      <w:del w:id="156" w:author="Dr. Wendy S." w:date="2017-07-26T14:27:00Z">
        <w:r w:rsidR="00007F6E" w:rsidRPr="003858B5" w:rsidDel="00B276F7">
          <w:rPr>
            <w:rFonts w:ascii="Times New Roman" w:hAnsi="Times New Roman" w:cs="Times New Roman"/>
            <w:sz w:val="24"/>
            <w:szCs w:val="24"/>
          </w:rPr>
          <w:delText xml:space="preserve"> </w:delText>
        </w:r>
        <w:r w:rsidR="005E7136" w:rsidRPr="003858B5" w:rsidDel="00B276F7">
          <w:rPr>
            <w:rFonts w:ascii="Times New Roman" w:hAnsi="Times New Roman" w:cs="Times New Roman"/>
            <w:sz w:val="24"/>
            <w:szCs w:val="24"/>
          </w:rPr>
          <w:delText>so</w:delText>
        </w:r>
      </w:del>
      <w:r w:rsidR="005E7136" w:rsidRPr="003858B5">
        <w:rPr>
          <w:rFonts w:ascii="Times New Roman" w:hAnsi="Times New Roman" w:cs="Times New Roman"/>
          <w:sz w:val="24"/>
          <w:szCs w:val="24"/>
        </w:rPr>
        <w:t>;</w:t>
      </w:r>
      <w:r w:rsidR="00007F6E" w:rsidRPr="003858B5">
        <w:rPr>
          <w:rFonts w:ascii="Times New Roman" w:hAnsi="Times New Roman" w:cs="Times New Roman"/>
          <w:sz w:val="24"/>
          <w:szCs w:val="24"/>
        </w:rPr>
        <w:t xml:space="preserve"> </w:t>
      </w:r>
      <w:ins w:id="157" w:author="Dr. Wendy S." w:date="2017-07-26T14:27:00Z">
        <w:r w:rsidR="00B276F7">
          <w:rPr>
            <w:rFonts w:ascii="Times New Roman" w:hAnsi="Times New Roman" w:cs="Times New Roman"/>
            <w:sz w:val="24"/>
            <w:szCs w:val="24"/>
          </w:rPr>
          <w:t xml:space="preserve">therefore, </w:t>
        </w:r>
      </w:ins>
      <w:r w:rsidR="00007F6E" w:rsidRPr="003858B5">
        <w:rPr>
          <w:rFonts w:ascii="Times New Roman" w:hAnsi="Times New Roman" w:cs="Times New Roman"/>
          <w:sz w:val="24"/>
          <w:szCs w:val="24"/>
        </w:rPr>
        <w:t>it is administered as a slow subcutaneous or intravenous infusion due to its poor bioavailability and short plasma half-life</w:t>
      </w:r>
      <w:r w:rsidR="00FE36E1">
        <w:rPr>
          <w:rFonts w:ascii="Times New Roman" w:hAnsi="Times New Roman" w:cs="Times New Roman"/>
          <w:sz w:val="24"/>
          <w:szCs w:val="24"/>
        </w:rPr>
        <w:t xml:space="preserve"> that causes neurotoxicity and swelling at </w:t>
      </w:r>
      <w:ins w:id="158" w:author="Dr. Wendy S." w:date="2017-07-26T14:27:00Z">
        <w:r w:rsidR="00B276F7">
          <w:rPr>
            <w:rFonts w:ascii="Times New Roman" w:hAnsi="Times New Roman" w:cs="Times New Roman"/>
            <w:sz w:val="24"/>
            <w:szCs w:val="24"/>
          </w:rPr>
          <w:t xml:space="preserve">the </w:t>
        </w:r>
      </w:ins>
      <w:r w:rsidR="00FE36E1">
        <w:rPr>
          <w:rFonts w:ascii="Times New Roman" w:hAnsi="Times New Roman" w:cs="Times New Roman"/>
          <w:sz w:val="24"/>
          <w:szCs w:val="24"/>
        </w:rPr>
        <w:t>infusion site</w:t>
      </w:r>
      <w:del w:id="159" w:author="Dr. Wendy S." w:date="2017-07-26T14:27:00Z">
        <w:r w:rsidR="00496007" w:rsidDel="00B276F7">
          <w:rPr>
            <w:rFonts w:ascii="Times New Roman" w:hAnsi="Times New Roman" w:cs="Times New Roman"/>
            <w:sz w:val="24"/>
            <w:szCs w:val="24"/>
          </w:rPr>
          <w:delText>.</w:delText>
        </w:r>
      </w:del>
      <w:r w:rsidR="00007F6E" w:rsidRPr="003858B5">
        <w:rPr>
          <w:rFonts w:ascii="Times New Roman" w:hAnsi="Times New Roman" w:cs="Times New Roman"/>
          <w:sz w:val="24"/>
          <w:szCs w:val="24"/>
        </w:rPr>
        <w:t xml:space="preserve"> </w:t>
      </w:r>
      <w:r w:rsidR="005F6E89">
        <w:rPr>
          <w:rFonts w:ascii="Times New Roman" w:hAnsi="Times New Roman" w:cs="Times New Roman"/>
          <w:sz w:val="24"/>
          <w:szCs w:val="24"/>
        </w:rPr>
        <w:t>[8]</w:t>
      </w:r>
      <w:ins w:id="160" w:author="Dr. Wendy S." w:date="2017-07-26T14:27:00Z">
        <w:r w:rsidR="00B276F7">
          <w:rPr>
            <w:rFonts w:ascii="Times New Roman" w:hAnsi="Times New Roman" w:cs="Times New Roman"/>
            <w:sz w:val="24"/>
            <w:szCs w:val="24"/>
          </w:rPr>
          <w:t>.</w:t>
        </w:r>
      </w:ins>
      <w:r w:rsidR="009F6340" w:rsidRPr="003858B5">
        <w:rPr>
          <w:rFonts w:ascii="Times New Roman" w:hAnsi="Times New Roman" w:cs="Times New Roman"/>
          <w:sz w:val="24"/>
          <w:szCs w:val="24"/>
        </w:rPr>
        <w:t xml:space="preserve"> </w:t>
      </w:r>
      <w:r w:rsidR="00007F6E" w:rsidRPr="003858B5">
        <w:rPr>
          <w:rFonts w:ascii="Times New Roman" w:hAnsi="Times New Roman" w:cs="Times New Roman"/>
          <w:sz w:val="24"/>
          <w:szCs w:val="24"/>
        </w:rPr>
        <w:t xml:space="preserve">To achieve the </w:t>
      </w:r>
      <w:del w:id="161" w:author="Dr. Wendy S." w:date="2017-07-26T14:28:00Z">
        <w:r w:rsidR="00007F6E" w:rsidRPr="003858B5" w:rsidDel="00B276F7">
          <w:rPr>
            <w:rFonts w:ascii="Times New Roman" w:eastAsia="+mn-ea" w:hAnsi="Times New Roman" w:cs="Times New Roman"/>
            <w:kern w:val="24"/>
            <w:sz w:val="24"/>
            <w:szCs w:val="24"/>
            <w:lang w:val="en-IN"/>
          </w:rPr>
          <w:delText>rational</w:delText>
        </w:r>
        <w:r w:rsidR="00007F6E" w:rsidRPr="003858B5" w:rsidDel="00B276F7">
          <w:rPr>
            <w:rFonts w:ascii="Times New Roman" w:hAnsi="Times New Roman" w:cs="Times New Roman"/>
            <w:sz w:val="24"/>
            <w:szCs w:val="24"/>
          </w:rPr>
          <w:delText xml:space="preserve"> </w:delText>
        </w:r>
      </w:del>
      <w:ins w:id="162" w:author="Dr. Wendy S." w:date="2017-07-26T14:28:00Z">
        <w:r w:rsidR="00B276F7">
          <w:rPr>
            <w:rFonts w:ascii="Times New Roman" w:eastAsia="+mn-ea" w:hAnsi="Times New Roman" w:cs="Times New Roman"/>
            <w:kern w:val="24"/>
            <w:sz w:val="24"/>
            <w:szCs w:val="24"/>
            <w:lang w:val="en-IN"/>
          </w:rPr>
          <w:t>optimal</w:t>
        </w:r>
        <w:r w:rsidR="00B276F7" w:rsidRPr="003858B5">
          <w:rPr>
            <w:rFonts w:ascii="Times New Roman" w:hAnsi="Times New Roman" w:cs="Times New Roman"/>
            <w:sz w:val="24"/>
            <w:szCs w:val="24"/>
          </w:rPr>
          <w:t xml:space="preserve"> </w:t>
        </w:r>
      </w:ins>
      <w:r w:rsidR="00007F6E" w:rsidRPr="003858B5">
        <w:rPr>
          <w:rFonts w:ascii="Times New Roman" w:hAnsi="Times New Roman" w:cs="Times New Roman"/>
          <w:sz w:val="24"/>
          <w:szCs w:val="24"/>
        </w:rPr>
        <w:t xml:space="preserve">treatment, it is normally necessary to deliver high doses of DFO via slow subcutaneous infusion, over prolonged periods (8–12 h), several days a week. This is obviously not an ideal and </w:t>
      </w:r>
      <w:r w:rsidR="00376266">
        <w:rPr>
          <w:rFonts w:ascii="Times New Roman" w:hAnsi="Times New Roman" w:cs="Times New Roman"/>
          <w:sz w:val="24"/>
          <w:szCs w:val="24"/>
        </w:rPr>
        <w:t>compliant</w:t>
      </w:r>
      <w:r w:rsidR="00376266" w:rsidRPr="003858B5">
        <w:rPr>
          <w:rFonts w:ascii="Times New Roman" w:hAnsi="Times New Roman" w:cs="Times New Roman"/>
          <w:sz w:val="24"/>
          <w:szCs w:val="24"/>
        </w:rPr>
        <w:t xml:space="preserve"> </w:t>
      </w:r>
      <w:r w:rsidR="00007F6E" w:rsidRPr="003858B5">
        <w:rPr>
          <w:rFonts w:ascii="Times New Roman" w:hAnsi="Times New Roman" w:cs="Times New Roman"/>
          <w:sz w:val="24"/>
          <w:szCs w:val="24"/>
        </w:rPr>
        <w:t>situation for the patient</w:t>
      </w:r>
      <w:r w:rsidR="00FC1FEE">
        <w:rPr>
          <w:rFonts w:ascii="Times New Roman" w:hAnsi="Times New Roman" w:cs="Times New Roman"/>
          <w:sz w:val="24"/>
          <w:szCs w:val="24"/>
        </w:rPr>
        <w:t>s</w:t>
      </w:r>
      <w:del w:id="163" w:author="Dr. Wendy S." w:date="2017-07-26T14:28:00Z">
        <w:r w:rsidR="00496007" w:rsidDel="00B276F7">
          <w:rPr>
            <w:rFonts w:ascii="Times New Roman" w:hAnsi="Times New Roman" w:cs="Times New Roman"/>
            <w:sz w:val="24"/>
            <w:szCs w:val="24"/>
          </w:rPr>
          <w:delText>.</w:delText>
        </w:r>
      </w:del>
      <w:r w:rsidR="009F6340" w:rsidRPr="003858B5">
        <w:rPr>
          <w:rFonts w:ascii="Times New Roman" w:hAnsi="Times New Roman" w:cs="Times New Roman"/>
          <w:sz w:val="24"/>
          <w:szCs w:val="24"/>
        </w:rPr>
        <w:t xml:space="preserve"> </w:t>
      </w:r>
      <w:r w:rsidR="005F6E89">
        <w:rPr>
          <w:rFonts w:ascii="Times New Roman" w:hAnsi="Times New Roman" w:cs="Times New Roman"/>
          <w:sz w:val="24"/>
          <w:szCs w:val="24"/>
        </w:rPr>
        <w:t>[9]</w:t>
      </w:r>
      <w:ins w:id="164" w:author="Dr. Wendy S." w:date="2017-07-26T14:28:00Z">
        <w:r w:rsidR="00B276F7">
          <w:rPr>
            <w:rFonts w:ascii="Times New Roman" w:hAnsi="Times New Roman" w:cs="Times New Roman"/>
            <w:sz w:val="24"/>
            <w:szCs w:val="24"/>
          </w:rPr>
          <w:t>.</w:t>
        </w:r>
      </w:ins>
      <w:r w:rsidR="00D20953">
        <w:rPr>
          <w:rFonts w:ascii="Times New Roman" w:hAnsi="Times New Roman" w:cs="Times New Roman"/>
          <w:sz w:val="24"/>
          <w:szCs w:val="24"/>
        </w:rPr>
        <w:t xml:space="preserve"> </w:t>
      </w:r>
      <w:r w:rsidR="005F6E89">
        <w:rPr>
          <w:rFonts w:ascii="Times New Roman" w:hAnsi="Times New Roman" w:cs="Times New Roman"/>
          <w:sz w:val="24"/>
          <w:szCs w:val="24"/>
        </w:rPr>
        <w:t>O</w:t>
      </w:r>
      <w:r w:rsidR="00FE36E1">
        <w:rPr>
          <w:rFonts w:ascii="Times New Roman" w:hAnsi="Times New Roman" w:cs="Times New Roman"/>
          <w:sz w:val="24"/>
          <w:szCs w:val="24"/>
        </w:rPr>
        <w:t xml:space="preserve">ral delivery can be considered as a viable alternative for </w:t>
      </w:r>
      <w:r w:rsidR="00145A82">
        <w:rPr>
          <w:rFonts w:ascii="Times New Roman" w:hAnsi="Times New Roman" w:cs="Times New Roman"/>
          <w:sz w:val="24"/>
          <w:szCs w:val="24"/>
        </w:rPr>
        <w:t>improving the pharmacokinetic</w:t>
      </w:r>
      <w:r w:rsidR="00043A39">
        <w:rPr>
          <w:rFonts w:ascii="Times New Roman" w:hAnsi="Times New Roman" w:cs="Times New Roman"/>
          <w:sz w:val="24"/>
          <w:szCs w:val="24"/>
        </w:rPr>
        <w:t>s</w:t>
      </w:r>
      <w:r w:rsidR="00145A82">
        <w:rPr>
          <w:rFonts w:ascii="Times New Roman" w:hAnsi="Times New Roman" w:cs="Times New Roman"/>
          <w:sz w:val="24"/>
          <w:szCs w:val="24"/>
        </w:rPr>
        <w:t xml:space="preserve"> and toxicity</w:t>
      </w:r>
      <w:ins w:id="165" w:author="Dr. Wendy S." w:date="2017-07-26T14:28:00Z">
        <w:r w:rsidR="00B276F7">
          <w:rPr>
            <w:rFonts w:ascii="Times New Roman" w:hAnsi="Times New Roman" w:cs="Times New Roman"/>
            <w:sz w:val="24"/>
            <w:szCs w:val="24"/>
          </w:rPr>
          <w:t xml:space="preserve"> profile</w:t>
        </w:r>
      </w:ins>
      <w:r w:rsidR="00145A82">
        <w:rPr>
          <w:rFonts w:ascii="Times New Roman" w:hAnsi="Times New Roman" w:cs="Times New Roman"/>
          <w:sz w:val="24"/>
          <w:szCs w:val="24"/>
        </w:rPr>
        <w:t xml:space="preserve"> of DFO.</w:t>
      </w:r>
      <w:r w:rsidR="00D20953">
        <w:rPr>
          <w:rFonts w:ascii="Times New Roman" w:hAnsi="Times New Roman" w:cs="Times New Roman"/>
          <w:sz w:val="24"/>
          <w:szCs w:val="24"/>
        </w:rPr>
        <w:t xml:space="preserve"> </w:t>
      </w:r>
      <w:del w:id="166" w:author="Dr. Wendy S." w:date="2017-07-26T14:28:00Z">
        <w:r w:rsidR="00145A82" w:rsidDel="00B276F7">
          <w:rPr>
            <w:rFonts w:ascii="Times New Roman" w:hAnsi="Times New Roman" w:cs="Times New Roman"/>
            <w:sz w:val="24"/>
            <w:szCs w:val="24"/>
          </w:rPr>
          <w:delText xml:space="preserve">But </w:delText>
        </w:r>
      </w:del>
      <w:ins w:id="167" w:author="Dr. Wendy S." w:date="2017-07-26T14:28:00Z">
        <w:r w:rsidR="00B276F7">
          <w:rPr>
            <w:rFonts w:ascii="Times New Roman" w:hAnsi="Times New Roman" w:cs="Times New Roman"/>
            <w:sz w:val="24"/>
            <w:szCs w:val="24"/>
          </w:rPr>
          <w:t>T</w:t>
        </w:r>
      </w:ins>
      <w:del w:id="168" w:author="Dr. Wendy S." w:date="2017-07-26T14:28:00Z">
        <w:r w:rsidR="00145A82" w:rsidDel="00B276F7">
          <w:rPr>
            <w:rFonts w:ascii="Times New Roman" w:hAnsi="Times New Roman" w:cs="Times New Roman"/>
            <w:sz w:val="24"/>
            <w:szCs w:val="24"/>
          </w:rPr>
          <w:delText>t</w:delText>
        </w:r>
      </w:del>
      <w:r w:rsidR="00145A82">
        <w:rPr>
          <w:rFonts w:ascii="Times New Roman" w:hAnsi="Times New Roman" w:cs="Times New Roman"/>
          <w:sz w:val="24"/>
          <w:szCs w:val="24"/>
        </w:rPr>
        <w:t>he main challenge</w:t>
      </w:r>
      <w:ins w:id="169" w:author="Dr. Wendy S." w:date="2017-07-26T14:28:00Z">
        <w:r w:rsidR="00B276F7">
          <w:rPr>
            <w:rFonts w:ascii="Times New Roman" w:hAnsi="Times New Roman" w:cs="Times New Roman"/>
            <w:sz w:val="24"/>
            <w:szCs w:val="24"/>
          </w:rPr>
          <w:t xml:space="preserve"> of DFO</w:t>
        </w:r>
      </w:ins>
      <w:r w:rsidR="00145A82">
        <w:rPr>
          <w:rFonts w:ascii="Times New Roman" w:hAnsi="Times New Roman" w:cs="Times New Roman"/>
          <w:sz w:val="24"/>
          <w:szCs w:val="24"/>
        </w:rPr>
        <w:t xml:space="preserve"> is</w:t>
      </w:r>
      <w:r w:rsidR="00EC4F4A" w:rsidRPr="003858B5">
        <w:rPr>
          <w:rFonts w:ascii="Times New Roman" w:hAnsi="Times New Roman" w:cs="Times New Roman"/>
          <w:sz w:val="24"/>
          <w:szCs w:val="24"/>
        </w:rPr>
        <w:t xml:space="preserve"> poor membrane permeability and oral bioavailability</w:t>
      </w:r>
      <w:ins w:id="170" w:author="Dr. Wendy S." w:date="2017-07-26T14:28:00Z">
        <w:r w:rsidR="00B276F7">
          <w:rPr>
            <w:rFonts w:ascii="Times New Roman" w:hAnsi="Times New Roman" w:cs="Times New Roman"/>
            <w:sz w:val="24"/>
            <w:szCs w:val="24"/>
          </w:rPr>
          <w:t>,</w:t>
        </w:r>
      </w:ins>
      <w:r w:rsidR="00EC4F4A" w:rsidRPr="003858B5">
        <w:rPr>
          <w:rFonts w:ascii="Times New Roman" w:hAnsi="Times New Roman" w:cs="Times New Roman"/>
          <w:sz w:val="24"/>
          <w:szCs w:val="24"/>
        </w:rPr>
        <w:t xml:space="preserve"> </w:t>
      </w:r>
      <w:del w:id="171" w:author="Dr. Wendy S." w:date="2017-07-26T14:28:00Z">
        <w:r w:rsidR="00EC4F4A" w:rsidRPr="003858B5" w:rsidDel="00B276F7">
          <w:rPr>
            <w:rFonts w:ascii="Times New Roman" w:hAnsi="Times New Roman" w:cs="Times New Roman"/>
            <w:sz w:val="24"/>
            <w:szCs w:val="24"/>
          </w:rPr>
          <w:delText xml:space="preserve">of </w:delText>
        </w:r>
        <w:r w:rsidR="00007F6E" w:rsidRPr="003858B5" w:rsidDel="00B276F7">
          <w:rPr>
            <w:rFonts w:ascii="Times New Roman" w:hAnsi="Times New Roman" w:cs="Times New Roman"/>
            <w:sz w:val="24"/>
            <w:szCs w:val="24"/>
          </w:rPr>
          <w:delText>DFO</w:delText>
        </w:r>
        <w:r w:rsidR="00376266" w:rsidDel="00B276F7">
          <w:rPr>
            <w:rFonts w:ascii="Times New Roman" w:hAnsi="Times New Roman" w:cs="Times New Roman"/>
            <w:sz w:val="24"/>
            <w:szCs w:val="24"/>
          </w:rPr>
          <w:delText xml:space="preserve"> </w:delText>
        </w:r>
      </w:del>
      <w:r w:rsidR="00376266">
        <w:rPr>
          <w:rFonts w:ascii="Times New Roman" w:hAnsi="Times New Roman" w:cs="Times New Roman"/>
          <w:sz w:val="24"/>
          <w:szCs w:val="24"/>
        </w:rPr>
        <w:t>which</w:t>
      </w:r>
      <w:r w:rsidR="001F1010" w:rsidRPr="003858B5">
        <w:rPr>
          <w:rFonts w:ascii="Times New Roman" w:hAnsi="Times New Roman" w:cs="Times New Roman"/>
          <w:sz w:val="24"/>
          <w:szCs w:val="24"/>
        </w:rPr>
        <w:t xml:space="preserve"> </w:t>
      </w:r>
      <w:ins w:id="172" w:author="Dr. Wendy S." w:date="2017-07-26T14:28:00Z">
        <w:r w:rsidR="00B276F7">
          <w:rPr>
            <w:rFonts w:ascii="Times New Roman" w:hAnsi="Times New Roman" w:cs="Times New Roman"/>
            <w:sz w:val="24"/>
            <w:szCs w:val="24"/>
          </w:rPr>
          <w:t xml:space="preserve">is due to </w:t>
        </w:r>
      </w:ins>
      <w:del w:id="173" w:author="Dr. Wendy S." w:date="2017-07-26T14:28:00Z">
        <w:r w:rsidR="001F1010" w:rsidRPr="003858B5" w:rsidDel="00B276F7">
          <w:rPr>
            <w:rFonts w:ascii="Times New Roman" w:hAnsi="Times New Roman" w:cs="Times New Roman"/>
            <w:sz w:val="24"/>
            <w:szCs w:val="24"/>
          </w:rPr>
          <w:delText>result</w:delText>
        </w:r>
        <w:r w:rsidR="00043A39" w:rsidDel="00B276F7">
          <w:rPr>
            <w:rFonts w:ascii="Times New Roman" w:hAnsi="Times New Roman" w:cs="Times New Roman"/>
            <w:sz w:val="24"/>
            <w:szCs w:val="24"/>
          </w:rPr>
          <w:delText>s</w:delText>
        </w:r>
        <w:r w:rsidR="001F1010" w:rsidRPr="003858B5" w:rsidDel="00B276F7">
          <w:rPr>
            <w:rFonts w:ascii="Times New Roman" w:hAnsi="Times New Roman" w:cs="Times New Roman"/>
            <w:sz w:val="24"/>
            <w:szCs w:val="24"/>
          </w:rPr>
          <w:delText xml:space="preserve"> </w:delText>
        </w:r>
      </w:del>
      <w:del w:id="174" w:author="Dr. Wendy S." w:date="2017-07-26T14:29:00Z">
        <w:r w:rsidR="001F1010" w:rsidRPr="003858B5" w:rsidDel="00B276F7">
          <w:rPr>
            <w:rFonts w:ascii="Times New Roman" w:hAnsi="Times New Roman" w:cs="Times New Roman"/>
            <w:sz w:val="24"/>
            <w:szCs w:val="24"/>
          </w:rPr>
          <w:delText xml:space="preserve">from </w:delText>
        </w:r>
      </w:del>
      <w:r w:rsidR="00853DB0" w:rsidRPr="003858B5">
        <w:rPr>
          <w:rFonts w:ascii="Times New Roman" w:hAnsi="Times New Roman" w:cs="Times New Roman"/>
          <w:sz w:val="24"/>
          <w:szCs w:val="24"/>
        </w:rPr>
        <w:t>its</w:t>
      </w:r>
      <w:r w:rsidR="00EC4F4A" w:rsidRPr="003858B5">
        <w:rPr>
          <w:rFonts w:ascii="Times New Roman" w:hAnsi="Times New Roman" w:cs="Times New Roman"/>
          <w:sz w:val="24"/>
          <w:szCs w:val="24"/>
        </w:rPr>
        <w:t xml:space="preserve"> low octanol/water partition coefficient </w:t>
      </w:r>
      <w:r w:rsidR="00007F6E" w:rsidRPr="003858B5">
        <w:rPr>
          <w:rFonts w:ascii="Times New Roman" w:hAnsi="Times New Roman" w:cs="Times New Roman"/>
          <w:sz w:val="24"/>
          <w:szCs w:val="24"/>
        </w:rPr>
        <w:t xml:space="preserve">(log p = -0.614) </w:t>
      </w:r>
      <w:r w:rsidR="00EC4F4A" w:rsidRPr="003858B5">
        <w:rPr>
          <w:rFonts w:ascii="Times New Roman" w:hAnsi="Times New Roman" w:cs="Times New Roman"/>
          <w:sz w:val="24"/>
          <w:szCs w:val="24"/>
        </w:rPr>
        <w:t>and high aqueous solubility</w:t>
      </w:r>
      <w:del w:id="175" w:author="Dr. Wendy S." w:date="2017-07-26T14:29:00Z">
        <w:r w:rsidR="00496007" w:rsidDel="00B276F7">
          <w:rPr>
            <w:rFonts w:ascii="Times New Roman" w:hAnsi="Times New Roman" w:cs="Times New Roman"/>
            <w:sz w:val="24"/>
            <w:szCs w:val="24"/>
          </w:rPr>
          <w:delText>.</w:delText>
        </w:r>
      </w:del>
      <w:r w:rsidR="00007F6E" w:rsidRPr="003858B5">
        <w:rPr>
          <w:rFonts w:ascii="Times New Roman" w:hAnsi="Times New Roman" w:cs="Times New Roman"/>
          <w:sz w:val="24"/>
          <w:szCs w:val="24"/>
        </w:rPr>
        <w:t xml:space="preserve"> </w:t>
      </w:r>
      <w:r w:rsidR="00781801" w:rsidRPr="003858B5">
        <w:rPr>
          <w:rFonts w:ascii="Times New Roman" w:hAnsi="Times New Roman" w:cs="Times New Roman"/>
          <w:sz w:val="24"/>
          <w:szCs w:val="24"/>
        </w:rPr>
        <w:fldChar w:fldCharType="begin"/>
      </w:r>
      <w:r w:rsidR="00781801">
        <w:rPr>
          <w:rFonts w:ascii="Times New Roman" w:hAnsi="Times New Roman" w:cs="Times New Roman"/>
          <w:sz w:val="24"/>
          <w:szCs w:val="24"/>
        </w:rPr>
        <w:instrText xml:space="preserve"> ADDIN EN.CITE &lt;EndNote&gt;&lt;Cite&gt;&lt;Author&gt;Ihnat PM1&lt;/Author&gt;&lt;Year&gt;2000&lt;/Year&gt;&lt;RecNum&gt;20&lt;/RecNum&gt;&lt;DisplayText&gt;(3)&lt;/DisplayText&gt;&lt;record&gt;&lt;rec-number&gt;20&lt;/rec-number&gt;&lt;foreign-keys&gt;&lt;key app="EN" db-id="eza5s9w5ifrf92ezpzqvav02sxspxaarwzd9"&gt;20&lt;/key&gt;&lt;/foreign-keys&gt;&lt;ref-type name="Journal Article"&gt;17&lt;/ref-type&gt;&lt;contributors&gt;&lt;authors&gt;&lt;author&gt;Ihnat PM1,&lt;/author&gt;&lt;author&gt; Vennerstrom JL,&lt;/author&gt;&lt;author&gt; Robinson DH.&lt;/author&gt;&lt;/authors&gt;&lt;/contributors&gt;&lt;titles&gt;&lt;title&gt; Synthesis and solution properties of deferoxamine amides&lt;/title&gt;&lt;secondary-title&gt;J Pharm Sci.&lt;/secondary-title&gt;&lt;/titles&gt;&lt;periodical&gt;&lt;full-title&gt;J Pharm Sci.&lt;/full-title&gt;&lt;/periodical&gt;&lt;dates&gt;&lt;year&gt;2000&lt;/year&gt;&lt;/dates&gt;&lt;urls&gt;&lt;/urls&gt;&lt;/record&gt;&lt;/Cite&gt;&lt;/EndNote&gt;</w:instrText>
      </w:r>
      <w:r w:rsidR="00781801" w:rsidRPr="003858B5">
        <w:rPr>
          <w:rFonts w:ascii="Times New Roman" w:hAnsi="Times New Roman" w:cs="Times New Roman"/>
          <w:sz w:val="24"/>
          <w:szCs w:val="24"/>
        </w:rPr>
        <w:fldChar w:fldCharType="separate"/>
      </w:r>
      <w:r w:rsidR="00781801">
        <w:rPr>
          <w:rFonts w:ascii="Times New Roman" w:hAnsi="Times New Roman" w:cs="Times New Roman"/>
          <w:noProof/>
          <w:sz w:val="24"/>
          <w:szCs w:val="24"/>
        </w:rPr>
        <w:t>[</w:t>
      </w:r>
      <w:hyperlink w:anchor="_ENREF_3" w:tooltip="Ihnat PM1, 2000 #20" w:history="1">
        <w:r w:rsidR="00781801">
          <w:rPr>
            <w:rFonts w:ascii="Times New Roman" w:hAnsi="Times New Roman" w:cs="Times New Roman"/>
            <w:noProof/>
            <w:sz w:val="24"/>
            <w:szCs w:val="24"/>
          </w:rPr>
          <w:t>10</w:t>
        </w:r>
      </w:hyperlink>
      <w:r w:rsidR="00781801">
        <w:rPr>
          <w:rFonts w:ascii="Times New Roman" w:hAnsi="Times New Roman" w:cs="Times New Roman"/>
          <w:noProof/>
          <w:sz w:val="24"/>
          <w:szCs w:val="24"/>
        </w:rPr>
        <w:t>]</w:t>
      </w:r>
      <w:r w:rsidR="00781801" w:rsidRPr="003858B5">
        <w:rPr>
          <w:rFonts w:ascii="Times New Roman" w:hAnsi="Times New Roman" w:cs="Times New Roman"/>
          <w:sz w:val="24"/>
          <w:szCs w:val="24"/>
        </w:rPr>
        <w:fldChar w:fldCharType="end"/>
      </w:r>
      <w:ins w:id="176" w:author="Dr. Wendy S." w:date="2017-07-26T14:29:00Z">
        <w:r w:rsidR="00B276F7">
          <w:rPr>
            <w:rFonts w:ascii="Times New Roman" w:hAnsi="Times New Roman" w:cs="Times New Roman"/>
            <w:sz w:val="24"/>
            <w:szCs w:val="24"/>
          </w:rPr>
          <w:t>.</w:t>
        </w:r>
      </w:ins>
      <w:r w:rsidR="00EC4F4A" w:rsidRPr="003858B5">
        <w:rPr>
          <w:rFonts w:ascii="Times New Roman" w:eastAsia="Times New Roman" w:hAnsi="Times New Roman" w:cs="Times New Roman"/>
          <w:sz w:val="24"/>
          <w:szCs w:val="24"/>
          <w:lang w:bidi="ar-SA"/>
        </w:rPr>
        <w:t xml:space="preserve"> </w:t>
      </w:r>
      <w:r w:rsidR="004E4179" w:rsidRPr="003858B5">
        <w:rPr>
          <w:rFonts w:ascii="Times New Roman" w:hAnsi="Times New Roman" w:cs="Times New Roman"/>
          <w:sz w:val="24"/>
          <w:szCs w:val="24"/>
        </w:rPr>
        <w:t>Typically, hydrophilic molecules</w:t>
      </w:r>
      <w:r w:rsidR="00545725" w:rsidRPr="003858B5">
        <w:rPr>
          <w:rFonts w:ascii="Times New Roman" w:hAnsi="Times New Roman" w:cs="Times New Roman"/>
          <w:sz w:val="24"/>
          <w:szCs w:val="24"/>
        </w:rPr>
        <w:t xml:space="preserve"> such as DFO</w:t>
      </w:r>
      <w:r w:rsidR="004E4179" w:rsidRPr="003858B5">
        <w:rPr>
          <w:rFonts w:ascii="Times New Roman" w:hAnsi="Times New Roman" w:cs="Times New Roman"/>
          <w:sz w:val="24"/>
          <w:szCs w:val="24"/>
        </w:rPr>
        <w:t xml:space="preserve"> cannot freely diffuse through</w:t>
      </w:r>
      <w:r w:rsidR="00223833" w:rsidRPr="003858B5">
        <w:rPr>
          <w:rFonts w:ascii="Times New Roman" w:eastAsia="Times New Roman" w:hAnsi="Times New Roman" w:cs="Times New Roman"/>
          <w:sz w:val="24"/>
          <w:szCs w:val="24"/>
          <w:lang w:bidi="ar-SA"/>
        </w:rPr>
        <w:t xml:space="preserve"> </w:t>
      </w:r>
      <w:r w:rsidR="004E4179" w:rsidRPr="003858B5">
        <w:rPr>
          <w:rFonts w:ascii="Times New Roman" w:hAnsi="Times New Roman" w:cs="Times New Roman"/>
          <w:sz w:val="24"/>
          <w:szCs w:val="24"/>
        </w:rPr>
        <w:t xml:space="preserve">the intestinal membrane, due to their low affinity for </w:t>
      </w:r>
      <w:del w:id="177" w:author="Dr. Wendy S." w:date="2017-07-26T14:29:00Z">
        <w:r w:rsidR="004E4179" w:rsidRPr="003858B5" w:rsidDel="00B276F7">
          <w:rPr>
            <w:rFonts w:ascii="Times New Roman" w:hAnsi="Times New Roman" w:cs="Times New Roman"/>
            <w:sz w:val="24"/>
            <w:szCs w:val="24"/>
          </w:rPr>
          <w:delText xml:space="preserve">the </w:delText>
        </w:r>
      </w:del>
      <w:r w:rsidR="00007F6E" w:rsidRPr="003858B5">
        <w:rPr>
          <w:rFonts w:ascii="Times New Roman" w:hAnsi="Times New Roman" w:cs="Times New Roman"/>
          <w:sz w:val="24"/>
          <w:szCs w:val="24"/>
        </w:rPr>
        <w:t>lipid</w:t>
      </w:r>
      <w:r w:rsidR="00223833" w:rsidRPr="003858B5">
        <w:rPr>
          <w:rFonts w:ascii="Times New Roman" w:eastAsia="Times New Roman" w:hAnsi="Times New Roman" w:cs="Times New Roman"/>
          <w:sz w:val="24"/>
          <w:szCs w:val="24"/>
          <w:lang w:bidi="ar-SA"/>
        </w:rPr>
        <w:t xml:space="preserve"> </w:t>
      </w:r>
      <w:r w:rsidR="004E4179" w:rsidRPr="003858B5">
        <w:rPr>
          <w:rFonts w:ascii="Times New Roman" w:hAnsi="Times New Roman" w:cs="Times New Roman"/>
          <w:sz w:val="24"/>
          <w:szCs w:val="24"/>
        </w:rPr>
        <w:t>constituents</w:t>
      </w:r>
      <w:del w:id="178" w:author="Dr. Wendy S." w:date="2017-07-26T14:29:00Z">
        <w:r w:rsidR="00496007" w:rsidDel="00B276F7">
          <w:rPr>
            <w:rFonts w:ascii="Times New Roman" w:hAnsi="Times New Roman" w:cs="Times New Roman"/>
            <w:sz w:val="24"/>
            <w:szCs w:val="24"/>
          </w:rPr>
          <w:delText>.</w:delText>
        </w:r>
      </w:del>
      <w:r w:rsidR="00007F6E" w:rsidRPr="003858B5">
        <w:rPr>
          <w:rFonts w:ascii="Times New Roman" w:hAnsi="Times New Roman" w:cs="Times New Roman"/>
          <w:sz w:val="24"/>
          <w:szCs w:val="24"/>
        </w:rPr>
        <w:t xml:space="preserve"> </w:t>
      </w:r>
      <w:r w:rsidR="00F0570A" w:rsidRPr="003858B5">
        <w:rPr>
          <w:rFonts w:ascii="Times New Roman" w:hAnsi="Times New Roman" w:cs="Times New Roman"/>
          <w:sz w:val="24"/>
          <w:szCs w:val="24"/>
        </w:rPr>
        <w:fldChar w:fldCharType="begin"/>
      </w:r>
      <w:r w:rsidR="00F0570A">
        <w:rPr>
          <w:rFonts w:ascii="Times New Roman" w:hAnsi="Times New Roman" w:cs="Times New Roman"/>
          <w:sz w:val="24"/>
          <w:szCs w:val="24"/>
        </w:rPr>
        <w:instrText xml:space="preserve"> ADDIN EN.CITE &lt;EndNote&gt;&lt;Cite&gt;&lt;Author&gt;A.L. Daugherty&lt;/Author&gt;&lt;Year&gt;1999&lt;/Year&gt;&lt;RecNum&gt;2&lt;/RecNum&gt;&lt;DisplayText&gt;(4)&lt;/DisplayText&gt;&lt;record&gt;&lt;rec-number&gt;2&lt;/rec-number&gt;&lt;foreign-keys&gt;&lt;key app="EN" db-id="eza5s9w5ifrf92ezpzqvav02sxspxaarwzd9"&gt;2&lt;/key&gt;&lt;/foreign-keys&gt;&lt;ref-type name="Journal Article"&gt;17&lt;/ref-type&gt;&lt;contributors&gt;&lt;authors&gt;&lt;author&gt;A.L. Daugherty,&lt;/author&gt;&lt;author&gt;R.J. Mrsny, &lt;/author&gt;&lt;/authors&gt;&lt;/contributors&gt;&lt;titles&gt;&lt;title&gt;Regulation of the intestinal epithelial paracellular barrier&lt;/title&gt;&lt;secondary-title&gt;Pharm. Sci. Technol.Today&lt;/secondary-title&gt;&lt;/titles&gt;&lt;periodical&gt;&lt;full-title&gt;Pharm. Sci. Technol.Today&lt;/full-title&gt;&lt;/periodical&gt;&lt;pages&gt; 281–287&lt;/pages&gt;&lt;volume&gt;2&lt;/volume&gt;&lt;dates&gt;&lt;year&gt;1999&lt;/year&gt;&lt;/dates&gt;&lt;urls&gt;&lt;/urls&gt;&lt;/record&gt;&lt;/Cite&gt;&lt;/EndNote&gt;</w:instrText>
      </w:r>
      <w:r w:rsidR="00F0570A" w:rsidRPr="003858B5">
        <w:rPr>
          <w:rFonts w:ascii="Times New Roman" w:hAnsi="Times New Roman" w:cs="Times New Roman"/>
          <w:sz w:val="24"/>
          <w:szCs w:val="24"/>
        </w:rPr>
        <w:fldChar w:fldCharType="separate"/>
      </w:r>
      <w:r w:rsidR="00F0570A">
        <w:rPr>
          <w:rFonts w:ascii="Times New Roman" w:hAnsi="Times New Roman" w:cs="Times New Roman"/>
          <w:noProof/>
          <w:sz w:val="24"/>
          <w:szCs w:val="24"/>
        </w:rPr>
        <w:t>[</w:t>
      </w:r>
      <w:hyperlink w:anchor="_ENREF_4" w:tooltip="A.L. Daugherty, 1999 #2" w:history="1">
        <w:r w:rsidR="00F0570A">
          <w:rPr>
            <w:rFonts w:ascii="Times New Roman" w:hAnsi="Times New Roman" w:cs="Times New Roman"/>
            <w:noProof/>
            <w:sz w:val="24"/>
            <w:szCs w:val="24"/>
          </w:rPr>
          <w:t>11</w:t>
        </w:r>
      </w:hyperlink>
      <w:r w:rsidR="00F0570A">
        <w:rPr>
          <w:rFonts w:ascii="Times New Roman" w:hAnsi="Times New Roman" w:cs="Times New Roman"/>
          <w:noProof/>
          <w:sz w:val="24"/>
          <w:szCs w:val="24"/>
        </w:rPr>
        <w:t>]</w:t>
      </w:r>
      <w:r w:rsidR="00F0570A" w:rsidRPr="003858B5">
        <w:rPr>
          <w:rFonts w:ascii="Times New Roman" w:hAnsi="Times New Roman" w:cs="Times New Roman"/>
          <w:sz w:val="24"/>
          <w:szCs w:val="24"/>
        </w:rPr>
        <w:fldChar w:fldCharType="end"/>
      </w:r>
      <w:ins w:id="179" w:author="Dr. Wendy S." w:date="2017-07-26T14:29:00Z">
        <w:r w:rsidR="00B276F7">
          <w:rPr>
            <w:rFonts w:ascii="Times New Roman" w:hAnsi="Times New Roman" w:cs="Times New Roman"/>
            <w:sz w:val="24"/>
            <w:szCs w:val="24"/>
          </w:rPr>
          <w:t>.</w:t>
        </w:r>
      </w:ins>
      <w:r w:rsidR="00007F6E" w:rsidRPr="003858B5">
        <w:rPr>
          <w:rFonts w:ascii="Times New Roman" w:hAnsi="Times New Roman" w:cs="Times New Roman"/>
          <w:sz w:val="24"/>
          <w:szCs w:val="24"/>
        </w:rPr>
        <w:t xml:space="preserve"> </w:t>
      </w:r>
      <w:r w:rsidR="001A066A">
        <w:rPr>
          <w:rFonts w:ascii="Times New Roman" w:hAnsi="Times New Roman" w:cs="Times New Roman"/>
          <w:sz w:val="24"/>
          <w:szCs w:val="24"/>
        </w:rPr>
        <w:t>Recently</w:t>
      </w:r>
      <w:r w:rsidR="00376266">
        <w:rPr>
          <w:rFonts w:ascii="Times New Roman" w:hAnsi="Times New Roman" w:cs="Times New Roman"/>
          <w:sz w:val="24"/>
          <w:szCs w:val="24"/>
        </w:rPr>
        <w:t>,</w:t>
      </w:r>
      <w:r w:rsidR="002B1E0D">
        <w:rPr>
          <w:rFonts w:ascii="Times New Roman" w:hAnsi="Times New Roman" w:cs="Times New Roman"/>
          <w:sz w:val="24"/>
          <w:szCs w:val="24"/>
        </w:rPr>
        <w:t xml:space="preserve"> an orally active iron-chelating agent deferiprone has been introduced and </w:t>
      </w:r>
      <w:r w:rsidR="00F0570A">
        <w:rPr>
          <w:rFonts w:ascii="Times New Roman" w:hAnsi="Times New Roman" w:cs="Times New Roman"/>
          <w:sz w:val="24"/>
          <w:szCs w:val="24"/>
        </w:rPr>
        <w:t>show</w:t>
      </w:r>
      <w:ins w:id="180" w:author="Dr. Wendy S." w:date="2017-07-26T14:29:00Z">
        <w:r w:rsidR="00B276F7">
          <w:rPr>
            <w:rFonts w:ascii="Times New Roman" w:hAnsi="Times New Roman" w:cs="Times New Roman"/>
            <w:sz w:val="24"/>
            <w:szCs w:val="24"/>
          </w:rPr>
          <w:t>n to</w:t>
        </w:r>
      </w:ins>
      <w:del w:id="181" w:author="Dr. Wendy S." w:date="2017-07-26T14:29:00Z">
        <w:r w:rsidR="00F0570A" w:rsidDel="00B276F7">
          <w:rPr>
            <w:rFonts w:ascii="Times New Roman" w:hAnsi="Times New Roman" w:cs="Times New Roman"/>
            <w:sz w:val="24"/>
            <w:szCs w:val="24"/>
          </w:rPr>
          <w:delText>ed</w:delText>
        </w:r>
      </w:del>
      <w:r w:rsidR="002B1E0D">
        <w:rPr>
          <w:rFonts w:ascii="Times New Roman" w:hAnsi="Times New Roman" w:cs="Times New Roman"/>
          <w:sz w:val="24"/>
          <w:szCs w:val="24"/>
        </w:rPr>
        <w:t xml:space="preserve"> </w:t>
      </w:r>
      <w:ins w:id="182" w:author="Dr. Wendy S." w:date="2017-07-26T20:07:00Z">
        <w:r w:rsidR="00386D07">
          <w:rPr>
            <w:rFonts w:ascii="Times New Roman" w:hAnsi="Times New Roman" w:cs="Times New Roman"/>
            <w:sz w:val="24"/>
            <w:szCs w:val="24"/>
          </w:rPr>
          <w:t xml:space="preserve">be </w:t>
        </w:r>
      </w:ins>
      <w:r w:rsidR="002B1E0D">
        <w:rPr>
          <w:rFonts w:ascii="Times New Roman" w:hAnsi="Times New Roman" w:cs="Times New Roman"/>
          <w:sz w:val="24"/>
          <w:szCs w:val="24"/>
        </w:rPr>
        <w:t>effective</w:t>
      </w:r>
      <w:r w:rsidR="00F0570A">
        <w:rPr>
          <w:rFonts w:ascii="Times New Roman" w:hAnsi="Times New Roman" w:cs="Times New Roman"/>
          <w:sz w:val="24"/>
          <w:szCs w:val="24"/>
        </w:rPr>
        <w:t xml:space="preserve"> </w:t>
      </w:r>
      <w:del w:id="183" w:author="Dr. Wendy S." w:date="2017-07-26T14:29:00Z">
        <w:r w:rsidR="001145EF" w:rsidDel="00B276F7">
          <w:rPr>
            <w:rFonts w:ascii="Times New Roman" w:hAnsi="Times New Roman" w:cs="Times New Roman"/>
            <w:sz w:val="24"/>
            <w:szCs w:val="24"/>
          </w:rPr>
          <w:delText>evidence</w:delText>
        </w:r>
        <w:r w:rsidR="00C44728" w:rsidDel="00B276F7">
          <w:rPr>
            <w:rFonts w:ascii="Times New Roman" w:hAnsi="Times New Roman" w:cs="Times New Roman"/>
            <w:sz w:val="24"/>
            <w:szCs w:val="24"/>
          </w:rPr>
          <w:delText xml:space="preserve"> in</w:delText>
        </w:r>
      </w:del>
      <w:ins w:id="184" w:author="Dr. Wendy S." w:date="2017-07-26T14:29:00Z">
        <w:r w:rsidR="00B276F7">
          <w:rPr>
            <w:rFonts w:ascii="Times New Roman" w:hAnsi="Times New Roman" w:cs="Times New Roman"/>
            <w:sz w:val="24"/>
            <w:szCs w:val="24"/>
          </w:rPr>
          <w:t>at</w:t>
        </w:r>
      </w:ins>
      <w:r w:rsidR="00C44728">
        <w:rPr>
          <w:rFonts w:ascii="Times New Roman" w:hAnsi="Times New Roman" w:cs="Times New Roman"/>
          <w:sz w:val="24"/>
          <w:szCs w:val="24"/>
        </w:rPr>
        <w:t xml:space="preserve"> decreasing </w:t>
      </w:r>
      <w:commentRangeStart w:id="185"/>
      <w:r w:rsidR="00C44728">
        <w:rPr>
          <w:rFonts w:ascii="Times New Roman" w:hAnsi="Times New Roman" w:cs="Times New Roman"/>
          <w:sz w:val="24"/>
          <w:szCs w:val="24"/>
        </w:rPr>
        <w:t xml:space="preserve">body </w:t>
      </w:r>
      <w:commentRangeEnd w:id="185"/>
      <w:r w:rsidR="00B276F7">
        <w:rPr>
          <w:rStyle w:val="CommentReference"/>
        </w:rPr>
        <w:commentReference w:id="185"/>
      </w:r>
      <w:r w:rsidR="00C44728">
        <w:rPr>
          <w:rFonts w:ascii="Times New Roman" w:hAnsi="Times New Roman" w:cs="Times New Roman"/>
          <w:sz w:val="24"/>
          <w:szCs w:val="24"/>
        </w:rPr>
        <w:t xml:space="preserve">iron. </w:t>
      </w:r>
      <w:del w:id="186" w:author="Dr. Wendy S." w:date="2017-07-26T20:07:00Z">
        <w:r w:rsidR="00C44728" w:rsidDel="00870DE3">
          <w:rPr>
            <w:rFonts w:ascii="Times New Roman" w:hAnsi="Times New Roman" w:cs="Times New Roman"/>
            <w:sz w:val="24"/>
            <w:szCs w:val="24"/>
          </w:rPr>
          <w:delText xml:space="preserve">But </w:delText>
        </w:r>
      </w:del>
      <w:ins w:id="187" w:author="Dr. Wendy S." w:date="2017-07-26T20:07:00Z">
        <w:r w:rsidR="00870DE3">
          <w:rPr>
            <w:rFonts w:ascii="Times New Roman" w:hAnsi="Times New Roman" w:cs="Times New Roman"/>
            <w:sz w:val="24"/>
            <w:szCs w:val="24"/>
          </w:rPr>
          <w:t xml:space="preserve">However, </w:t>
        </w:r>
      </w:ins>
      <w:r w:rsidR="00C44728">
        <w:rPr>
          <w:rFonts w:ascii="Times New Roman" w:hAnsi="Times New Roman" w:cs="Times New Roman"/>
          <w:sz w:val="24"/>
          <w:szCs w:val="24"/>
        </w:rPr>
        <w:t xml:space="preserve">some patients </w:t>
      </w:r>
      <w:del w:id="188" w:author="Dr. Wendy S." w:date="2017-07-26T20:08:00Z">
        <w:r w:rsidR="00C44728" w:rsidDel="00870DE3">
          <w:rPr>
            <w:rFonts w:ascii="Times New Roman" w:hAnsi="Times New Roman" w:cs="Times New Roman"/>
            <w:sz w:val="24"/>
            <w:szCs w:val="24"/>
          </w:rPr>
          <w:delText>have shown</w:delText>
        </w:r>
      </w:del>
      <w:ins w:id="189" w:author="Dr. Wendy S." w:date="2017-07-26T20:08:00Z">
        <w:r w:rsidR="00870DE3">
          <w:rPr>
            <w:rFonts w:ascii="Times New Roman" w:hAnsi="Times New Roman" w:cs="Times New Roman"/>
            <w:sz w:val="24"/>
            <w:szCs w:val="24"/>
          </w:rPr>
          <w:t>experience</w:t>
        </w:r>
      </w:ins>
      <w:r w:rsidR="00C44728">
        <w:rPr>
          <w:rFonts w:ascii="Times New Roman" w:hAnsi="Times New Roman" w:cs="Times New Roman"/>
          <w:sz w:val="24"/>
          <w:szCs w:val="24"/>
        </w:rPr>
        <w:t xml:space="preserve"> a life-</w:t>
      </w:r>
      <w:del w:id="190" w:author="Dr. Wendy S." w:date="2017-07-26T20:08:00Z">
        <w:r w:rsidR="00043A39" w:rsidRPr="00043A39" w:rsidDel="00870DE3">
          <w:rPr>
            <w:rFonts w:ascii="Times New Roman" w:hAnsi="Times New Roman" w:cs="Times New Roman"/>
            <w:sz w:val="24"/>
            <w:szCs w:val="24"/>
          </w:rPr>
          <w:delText xml:space="preserve"> </w:delText>
        </w:r>
      </w:del>
      <w:r w:rsidR="00043A39" w:rsidRPr="000632EC">
        <w:rPr>
          <w:rFonts w:ascii="Times New Roman" w:hAnsi="Times New Roman" w:cs="Times New Roman"/>
          <w:sz w:val="24"/>
          <w:szCs w:val="24"/>
        </w:rPr>
        <w:t>threatening</w:t>
      </w:r>
      <w:r w:rsidR="00C44728">
        <w:rPr>
          <w:rFonts w:ascii="Times New Roman" w:hAnsi="Times New Roman" w:cs="Times New Roman"/>
          <w:sz w:val="24"/>
          <w:szCs w:val="24"/>
        </w:rPr>
        <w:t xml:space="preserve"> drop in </w:t>
      </w:r>
      <w:del w:id="191" w:author="Dr. Wendy S." w:date="2017-07-26T20:08:00Z">
        <w:r w:rsidR="00C44728" w:rsidDel="00870DE3">
          <w:rPr>
            <w:rFonts w:ascii="Times New Roman" w:hAnsi="Times New Roman" w:cs="Times New Roman"/>
            <w:sz w:val="24"/>
            <w:szCs w:val="24"/>
          </w:rPr>
          <w:delText xml:space="preserve">their </w:delText>
        </w:r>
      </w:del>
      <w:r w:rsidR="00222173">
        <w:rPr>
          <w:rFonts w:ascii="Times New Roman" w:hAnsi="Times New Roman" w:cs="Times New Roman"/>
          <w:sz w:val="24"/>
          <w:szCs w:val="24"/>
        </w:rPr>
        <w:t>white blood cell</w:t>
      </w:r>
      <w:ins w:id="192" w:author="Dr. Wendy S." w:date="2017-07-26T20:08:00Z">
        <w:r w:rsidR="00870DE3">
          <w:rPr>
            <w:rFonts w:ascii="Times New Roman" w:hAnsi="Times New Roman" w:cs="Times New Roman"/>
            <w:sz w:val="24"/>
            <w:szCs w:val="24"/>
          </w:rPr>
          <w:t xml:space="preserve">s </w:t>
        </w:r>
      </w:ins>
      <w:del w:id="193" w:author="Dr. Wendy S." w:date="2017-07-26T20:08:00Z">
        <w:r w:rsidR="00222173" w:rsidDel="00870DE3">
          <w:rPr>
            <w:rFonts w:ascii="Times New Roman" w:hAnsi="Times New Roman" w:cs="Times New Roman"/>
            <w:sz w:val="24"/>
            <w:szCs w:val="24"/>
          </w:rPr>
          <w:delText>s</w:delText>
        </w:r>
      </w:del>
      <w:del w:id="194" w:author="Dr. Wendy S." w:date="2017-07-26T20:09:00Z">
        <w:r w:rsidR="00222173" w:rsidDel="00870DE3">
          <w:rPr>
            <w:rFonts w:ascii="Times New Roman" w:hAnsi="Times New Roman" w:cs="Times New Roman"/>
            <w:sz w:val="24"/>
            <w:szCs w:val="24"/>
          </w:rPr>
          <w:delText xml:space="preserve"> </w:delText>
        </w:r>
      </w:del>
      <w:r w:rsidR="00222173">
        <w:rPr>
          <w:rFonts w:ascii="Times New Roman" w:hAnsi="Times New Roman" w:cs="Times New Roman"/>
          <w:sz w:val="24"/>
          <w:szCs w:val="24"/>
        </w:rPr>
        <w:t>during deferiprone treatment</w:t>
      </w:r>
      <w:del w:id="195" w:author="Dr. Wendy S." w:date="2017-07-26T20:09:00Z">
        <w:r w:rsidR="00222173" w:rsidDel="00870DE3">
          <w:rPr>
            <w:rFonts w:ascii="Times New Roman" w:hAnsi="Times New Roman" w:cs="Times New Roman"/>
            <w:sz w:val="24"/>
            <w:szCs w:val="24"/>
          </w:rPr>
          <w:delText>.</w:delText>
        </w:r>
      </w:del>
      <w:r w:rsidR="00222173">
        <w:rPr>
          <w:rFonts w:ascii="Times New Roman" w:hAnsi="Times New Roman" w:cs="Times New Roman"/>
          <w:sz w:val="24"/>
          <w:szCs w:val="24"/>
        </w:rPr>
        <w:t xml:space="preserve"> [</w:t>
      </w:r>
      <w:r w:rsidR="00F0570A">
        <w:rPr>
          <w:rFonts w:ascii="Times New Roman" w:hAnsi="Times New Roman" w:cs="Times New Roman"/>
          <w:sz w:val="24"/>
          <w:szCs w:val="24"/>
        </w:rPr>
        <w:t>12</w:t>
      </w:r>
      <w:r w:rsidR="00222173">
        <w:rPr>
          <w:rFonts w:ascii="Times New Roman" w:hAnsi="Times New Roman" w:cs="Times New Roman"/>
          <w:sz w:val="24"/>
          <w:szCs w:val="24"/>
        </w:rPr>
        <w:t>]</w:t>
      </w:r>
      <w:ins w:id="196" w:author="Dr. Wendy S." w:date="2017-07-26T20:09:00Z">
        <w:r w:rsidR="00870DE3">
          <w:rPr>
            <w:rFonts w:ascii="Times New Roman" w:hAnsi="Times New Roman" w:cs="Times New Roman"/>
            <w:sz w:val="24"/>
            <w:szCs w:val="24"/>
          </w:rPr>
          <w:t>.</w:t>
        </w:r>
      </w:ins>
      <w:r w:rsidR="00222173">
        <w:rPr>
          <w:rFonts w:ascii="Times New Roman" w:hAnsi="Times New Roman" w:cs="Times New Roman"/>
          <w:sz w:val="24"/>
          <w:szCs w:val="24"/>
        </w:rPr>
        <w:t xml:space="preserve"> </w:t>
      </w:r>
      <w:del w:id="197" w:author="Dr. Wendy S." w:date="2017-07-26T20:09:00Z">
        <w:r w:rsidR="00145A82" w:rsidDel="00870DE3">
          <w:rPr>
            <w:rFonts w:ascii="Times New Roman" w:hAnsi="Times New Roman" w:cs="Times New Roman"/>
            <w:sz w:val="24"/>
            <w:szCs w:val="24"/>
          </w:rPr>
          <w:delText>The</w:delText>
        </w:r>
        <w:r w:rsidR="00222173" w:rsidDel="00870DE3">
          <w:rPr>
            <w:rFonts w:ascii="Times New Roman" w:hAnsi="Times New Roman" w:cs="Times New Roman"/>
            <w:sz w:val="24"/>
            <w:szCs w:val="24"/>
          </w:rPr>
          <w:delText xml:space="preserve"> </w:delText>
        </w:r>
      </w:del>
      <w:ins w:id="198" w:author="Dr. Wendy S." w:date="2017-07-26T20:09:00Z">
        <w:r w:rsidR="00870DE3">
          <w:rPr>
            <w:rFonts w:ascii="Times New Roman" w:hAnsi="Times New Roman" w:cs="Times New Roman"/>
            <w:sz w:val="24"/>
            <w:szCs w:val="24"/>
          </w:rPr>
          <w:t>D</w:t>
        </w:r>
      </w:ins>
      <w:del w:id="199" w:author="Dr. Wendy S." w:date="2017-07-26T20:09:00Z">
        <w:r w:rsidR="00222173" w:rsidDel="00870DE3">
          <w:rPr>
            <w:rFonts w:ascii="Times New Roman" w:hAnsi="Times New Roman" w:cs="Times New Roman"/>
            <w:sz w:val="24"/>
            <w:szCs w:val="24"/>
          </w:rPr>
          <w:delText>d</w:delText>
        </w:r>
      </w:del>
      <w:r w:rsidR="00222173">
        <w:rPr>
          <w:rFonts w:ascii="Times New Roman" w:hAnsi="Times New Roman" w:cs="Times New Roman"/>
          <w:sz w:val="24"/>
          <w:szCs w:val="24"/>
        </w:rPr>
        <w:t xml:space="preserve">evelopment of a safe and orally active iron-chelator still remains a major problem and </w:t>
      </w:r>
      <w:del w:id="200" w:author="Dr. Wendy S." w:date="2017-07-26T20:11:00Z">
        <w:r w:rsidR="00222173" w:rsidDel="00552BA6">
          <w:rPr>
            <w:rFonts w:ascii="Times New Roman" w:hAnsi="Times New Roman" w:cs="Times New Roman"/>
            <w:sz w:val="24"/>
            <w:szCs w:val="24"/>
          </w:rPr>
          <w:delText xml:space="preserve">is </w:delText>
        </w:r>
      </w:del>
      <w:ins w:id="201" w:author="Dr. Wendy S." w:date="2017-07-26T20:11:00Z">
        <w:r w:rsidR="00552BA6">
          <w:rPr>
            <w:rFonts w:ascii="Times New Roman" w:hAnsi="Times New Roman" w:cs="Times New Roman"/>
            <w:sz w:val="24"/>
            <w:szCs w:val="24"/>
          </w:rPr>
          <w:t xml:space="preserve">has been </w:t>
        </w:r>
      </w:ins>
      <w:r w:rsidR="00222173">
        <w:rPr>
          <w:rFonts w:ascii="Times New Roman" w:hAnsi="Times New Roman" w:cs="Times New Roman"/>
          <w:sz w:val="24"/>
          <w:szCs w:val="24"/>
        </w:rPr>
        <w:t xml:space="preserve">given </w:t>
      </w:r>
      <w:del w:id="202" w:author="Dr. Wendy S." w:date="2017-07-26T20:11:00Z">
        <w:r w:rsidR="00222173" w:rsidDel="00552BA6">
          <w:rPr>
            <w:rFonts w:ascii="Times New Roman" w:hAnsi="Times New Roman" w:cs="Times New Roman"/>
            <w:sz w:val="24"/>
            <w:szCs w:val="24"/>
          </w:rPr>
          <w:delText>number one</w:delText>
        </w:r>
      </w:del>
      <w:ins w:id="203" w:author="Dr. Wendy S." w:date="2017-07-26T20:11:00Z">
        <w:r w:rsidR="00552BA6">
          <w:rPr>
            <w:rFonts w:ascii="Times New Roman" w:hAnsi="Times New Roman" w:cs="Times New Roman"/>
            <w:sz w:val="24"/>
            <w:szCs w:val="24"/>
          </w:rPr>
          <w:t>high</w:t>
        </w:r>
      </w:ins>
      <w:r w:rsidR="00222173">
        <w:rPr>
          <w:rFonts w:ascii="Times New Roman" w:hAnsi="Times New Roman" w:cs="Times New Roman"/>
          <w:sz w:val="24"/>
          <w:szCs w:val="24"/>
        </w:rPr>
        <w:t xml:space="preserve"> priority in </w:t>
      </w:r>
      <w:commentRangeStart w:id="204"/>
      <w:r w:rsidR="00222173">
        <w:rPr>
          <w:rFonts w:ascii="Times New Roman" w:hAnsi="Times New Roman" w:cs="Times New Roman"/>
          <w:sz w:val="24"/>
          <w:szCs w:val="24"/>
        </w:rPr>
        <w:t>recommendations for research</w:t>
      </w:r>
      <w:commentRangeEnd w:id="204"/>
      <w:r w:rsidR="00552BA6">
        <w:rPr>
          <w:rStyle w:val="CommentReference"/>
        </w:rPr>
        <w:commentReference w:id="204"/>
      </w:r>
      <w:r w:rsidR="00222173">
        <w:rPr>
          <w:rFonts w:ascii="Times New Roman" w:hAnsi="Times New Roman" w:cs="Times New Roman"/>
          <w:sz w:val="24"/>
          <w:szCs w:val="24"/>
        </w:rPr>
        <w:t xml:space="preserve"> by the </w:t>
      </w:r>
      <w:r w:rsidR="00043A39">
        <w:rPr>
          <w:rFonts w:ascii="Times New Roman" w:hAnsi="Times New Roman" w:cs="Times New Roman"/>
          <w:sz w:val="24"/>
          <w:szCs w:val="24"/>
        </w:rPr>
        <w:t xml:space="preserve">National </w:t>
      </w:r>
      <w:r w:rsidR="00222173">
        <w:rPr>
          <w:rFonts w:ascii="Times New Roman" w:hAnsi="Times New Roman" w:cs="Times New Roman"/>
          <w:sz w:val="24"/>
          <w:szCs w:val="24"/>
        </w:rPr>
        <w:t>Institute</w:t>
      </w:r>
      <w:ins w:id="205" w:author="Dr. Wendy S." w:date="2017-07-26T20:10:00Z">
        <w:r w:rsidR="00552BA6">
          <w:rPr>
            <w:rFonts w:ascii="Times New Roman" w:hAnsi="Times New Roman" w:cs="Times New Roman"/>
            <w:sz w:val="24"/>
            <w:szCs w:val="24"/>
          </w:rPr>
          <w:t>s</w:t>
        </w:r>
      </w:ins>
      <w:r w:rsidR="00222173">
        <w:rPr>
          <w:rFonts w:ascii="Times New Roman" w:hAnsi="Times New Roman" w:cs="Times New Roman"/>
          <w:sz w:val="24"/>
          <w:szCs w:val="24"/>
        </w:rPr>
        <w:t xml:space="preserve"> of Health</w:t>
      </w:r>
      <w:ins w:id="206" w:author="Dr. Wendy S." w:date="2017-07-26T20:11:00Z">
        <w:r w:rsidR="00552BA6">
          <w:rPr>
            <w:rFonts w:ascii="Times New Roman" w:hAnsi="Times New Roman" w:cs="Times New Roman"/>
            <w:sz w:val="24"/>
            <w:szCs w:val="24"/>
          </w:rPr>
          <w:t xml:space="preserve"> </w:t>
        </w:r>
      </w:ins>
      <w:r w:rsidR="00222173">
        <w:rPr>
          <w:rFonts w:ascii="Times New Roman" w:hAnsi="Times New Roman" w:cs="Times New Roman"/>
          <w:sz w:val="24"/>
          <w:szCs w:val="24"/>
        </w:rPr>
        <w:t>-</w:t>
      </w:r>
      <w:ins w:id="207" w:author="Dr. Wendy S." w:date="2017-07-26T20:11:00Z">
        <w:r w:rsidR="00552BA6">
          <w:rPr>
            <w:rFonts w:ascii="Times New Roman" w:hAnsi="Times New Roman" w:cs="Times New Roman"/>
            <w:sz w:val="24"/>
            <w:szCs w:val="24"/>
          </w:rPr>
          <w:t xml:space="preserve"> </w:t>
        </w:r>
      </w:ins>
      <w:r w:rsidR="00222173">
        <w:rPr>
          <w:rFonts w:ascii="Times New Roman" w:hAnsi="Times New Roman" w:cs="Times New Roman"/>
          <w:sz w:val="24"/>
          <w:szCs w:val="24"/>
        </w:rPr>
        <w:t xml:space="preserve">National Heart, Lung and Blood </w:t>
      </w:r>
      <w:r w:rsidR="004F5DA9">
        <w:rPr>
          <w:rFonts w:ascii="Times New Roman" w:hAnsi="Times New Roman" w:cs="Times New Roman"/>
          <w:sz w:val="24"/>
          <w:szCs w:val="24"/>
        </w:rPr>
        <w:t>Institute</w:t>
      </w:r>
      <w:del w:id="208" w:author="Dr. Wendy S." w:date="2017-07-26T20:12:00Z">
        <w:r w:rsidR="004F5DA9" w:rsidDel="00552BA6">
          <w:rPr>
            <w:rFonts w:ascii="Times New Roman" w:hAnsi="Times New Roman" w:cs="Times New Roman"/>
            <w:sz w:val="24"/>
            <w:szCs w:val="24"/>
          </w:rPr>
          <w:delText>.</w:delText>
        </w:r>
      </w:del>
      <w:r w:rsidR="004F5DA9">
        <w:rPr>
          <w:rFonts w:ascii="Times New Roman" w:hAnsi="Times New Roman" w:cs="Times New Roman"/>
          <w:sz w:val="24"/>
          <w:szCs w:val="24"/>
        </w:rPr>
        <w:t xml:space="preserve"> [</w:t>
      </w:r>
      <w:r w:rsidR="00DA1E0B">
        <w:rPr>
          <w:rFonts w:ascii="Times New Roman" w:hAnsi="Times New Roman" w:cs="Times New Roman"/>
          <w:sz w:val="24"/>
          <w:szCs w:val="24"/>
        </w:rPr>
        <w:t>13</w:t>
      </w:r>
      <w:r w:rsidR="004F5DA9">
        <w:rPr>
          <w:rFonts w:ascii="Times New Roman" w:hAnsi="Times New Roman" w:cs="Times New Roman"/>
          <w:sz w:val="24"/>
          <w:szCs w:val="24"/>
        </w:rPr>
        <w:t>]</w:t>
      </w:r>
      <w:ins w:id="209" w:author="Dr. Wendy S." w:date="2017-07-26T20:12:00Z">
        <w:r w:rsidR="00552BA6">
          <w:rPr>
            <w:rFonts w:ascii="Times New Roman" w:hAnsi="Times New Roman" w:cs="Times New Roman"/>
            <w:sz w:val="24"/>
            <w:szCs w:val="24"/>
          </w:rPr>
          <w:t>.</w:t>
        </w:r>
      </w:ins>
      <w:r w:rsidR="002B1E0D">
        <w:rPr>
          <w:rFonts w:ascii="Times New Roman" w:hAnsi="Times New Roman" w:cs="Times New Roman"/>
          <w:sz w:val="24"/>
          <w:szCs w:val="24"/>
        </w:rPr>
        <w:t xml:space="preserve"> </w:t>
      </w:r>
      <w:r w:rsidR="00007F6E" w:rsidRPr="003858B5">
        <w:rPr>
          <w:rFonts w:ascii="Times New Roman" w:hAnsi="Times New Roman" w:cs="Times New Roman"/>
          <w:sz w:val="24"/>
          <w:szCs w:val="24"/>
        </w:rPr>
        <w:t xml:space="preserve">It </w:t>
      </w:r>
      <w:r w:rsidR="004E4179" w:rsidRPr="003858B5">
        <w:rPr>
          <w:rFonts w:ascii="Times New Roman" w:hAnsi="Times New Roman" w:cs="Times New Roman"/>
          <w:sz w:val="24"/>
          <w:szCs w:val="24"/>
        </w:rPr>
        <w:t xml:space="preserve">is possible to </w:t>
      </w:r>
      <w:r w:rsidR="004E4179" w:rsidRPr="003858B5">
        <w:rPr>
          <w:rFonts w:ascii="Times New Roman" w:hAnsi="Times New Roman" w:cs="Times New Roman"/>
          <w:sz w:val="24"/>
          <w:szCs w:val="24"/>
        </w:rPr>
        <w:lastRenderedPageBreak/>
        <w:t>improve</w:t>
      </w:r>
      <w:r w:rsidR="00223833" w:rsidRPr="003858B5">
        <w:rPr>
          <w:rFonts w:ascii="Times New Roman" w:eastAsia="Times New Roman" w:hAnsi="Times New Roman" w:cs="Times New Roman"/>
          <w:sz w:val="24"/>
          <w:szCs w:val="24"/>
          <w:lang w:bidi="ar-SA"/>
        </w:rPr>
        <w:t xml:space="preserve"> </w:t>
      </w:r>
      <w:r w:rsidR="004E4179" w:rsidRPr="003858B5">
        <w:rPr>
          <w:rFonts w:ascii="Times New Roman" w:hAnsi="Times New Roman" w:cs="Times New Roman"/>
          <w:sz w:val="24"/>
          <w:szCs w:val="24"/>
        </w:rPr>
        <w:t>drug absorption by using permeation enhancers</w:t>
      </w:r>
      <w:ins w:id="210" w:author="Dr. Wendy S." w:date="2017-07-26T20:14:00Z">
        <w:r w:rsidR="00702221">
          <w:rPr>
            <w:rFonts w:ascii="Times New Roman" w:hAnsi="Times New Roman" w:cs="Times New Roman"/>
            <w:sz w:val="24"/>
            <w:szCs w:val="24"/>
          </w:rPr>
          <w:t>,</w:t>
        </w:r>
      </w:ins>
      <w:del w:id="211" w:author="Dr. Wendy S." w:date="2017-07-26T20:14:00Z">
        <w:r w:rsidR="004E4179" w:rsidRPr="003858B5" w:rsidDel="00702221">
          <w:rPr>
            <w:rFonts w:ascii="Times New Roman" w:hAnsi="Times New Roman" w:cs="Times New Roman"/>
            <w:sz w:val="24"/>
            <w:szCs w:val="24"/>
          </w:rPr>
          <w:delText>.</w:delText>
        </w:r>
      </w:del>
      <w:r w:rsidR="004E4179" w:rsidRPr="003858B5">
        <w:rPr>
          <w:rFonts w:ascii="Times New Roman" w:hAnsi="Times New Roman" w:cs="Times New Roman"/>
          <w:sz w:val="24"/>
          <w:szCs w:val="24"/>
        </w:rPr>
        <w:t xml:space="preserve"> </w:t>
      </w:r>
      <w:ins w:id="212" w:author="Dr. Wendy S." w:date="2017-07-26T20:14:00Z">
        <w:r w:rsidR="00702221">
          <w:rPr>
            <w:rFonts w:ascii="Times New Roman" w:hAnsi="Times New Roman" w:cs="Times New Roman"/>
            <w:sz w:val="24"/>
            <w:szCs w:val="24"/>
          </w:rPr>
          <w:t>b</w:t>
        </w:r>
      </w:ins>
      <w:del w:id="213" w:author="Dr. Wendy S." w:date="2017-07-26T20:14:00Z">
        <w:r w:rsidR="00D77F15" w:rsidRPr="003858B5" w:rsidDel="00702221">
          <w:rPr>
            <w:rFonts w:ascii="Times New Roman" w:hAnsi="Times New Roman" w:cs="Times New Roman"/>
            <w:sz w:val="24"/>
            <w:szCs w:val="24"/>
          </w:rPr>
          <w:delText>B</w:delText>
        </w:r>
      </w:del>
      <w:r w:rsidR="00D77F15" w:rsidRPr="003858B5">
        <w:rPr>
          <w:rFonts w:ascii="Times New Roman" w:hAnsi="Times New Roman" w:cs="Times New Roman"/>
          <w:sz w:val="24"/>
          <w:szCs w:val="24"/>
        </w:rPr>
        <w:t>ut these</w:t>
      </w:r>
      <w:r w:rsidR="004E4179" w:rsidRPr="003858B5">
        <w:rPr>
          <w:rFonts w:ascii="Times New Roman" w:hAnsi="Times New Roman" w:cs="Times New Roman"/>
          <w:sz w:val="24"/>
          <w:szCs w:val="24"/>
        </w:rPr>
        <w:t xml:space="preserve"> age</w:t>
      </w:r>
      <w:r w:rsidR="00223833" w:rsidRPr="003858B5">
        <w:rPr>
          <w:rFonts w:ascii="Times New Roman" w:hAnsi="Times New Roman" w:cs="Times New Roman"/>
          <w:sz w:val="24"/>
          <w:szCs w:val="24"/>
        </w:rPr>
        <w:t xml:space="preserve">nts </w:t>
      </w:r>
      <w:del w:id="214" w:author="Dr. Wendy S." w:date="2017-07-26T20:14:00Z">
        <w:r w:rsidR="00223833" w:rsidRPr="003858B5" w:rsidDel="00702221">
          <w:rPr>
            <w:rFonts w:ascii="Times New Roman" w:hAnsi="Times New Roman" w:cs="Times New Roman"/>
            <w:sz w:val="24"/>
            <w:szCs w:val="24"/>
          </w:rPr>
          <w:delText>could b</w:delText>
        </w:r>
      </w:del>
      <w:ins w:id="215" w:author="Dr. Wendy S." w:date="2017-07-26T20:14:00Z">
        <w:r w:rsidR="00702221">
          <w:rPr>
            <w:rFonts w:ascii="Times New Roman" w:hAnsi="Times New Roman" w:cs="Times New Roman"/>
            <w:sz w:val="24"/>
            <w:szCs w:val="24"/>
          </w:rPr>
          <w:t>ar</w:t>
        </w:r>
      </w:ins>
      <w:r w:rsidR="00223833" w:rsidRPr="003858B5">
        <w:rPr>
          <w:rFonts w:ascii="Times New Roman" w:hAnsi="Times New Roman" w:cs="Times New Roman"/>
          <w:sz w:val="24"/>
          <w:szCs w:val="24"/>
        </w:rPr>
        <w:t xml:space="preserve">e associated with </w:t>
      </w:r>
      <w:r w:rsidR="00007F6E" w:rsidRPr="003858B5">
        <w:rPr>
          <w:rFonts w:ascii="Times New Roman" w:hAnsi="Times New Roman" w:cs="Times New Roman"/>
          <w:sz w:val="24"/>
          <w:szCs w:val="24"/>
        </w:rPr>
        <w:t>a</w:t>
      </w:r>
      <w:r w:rsidR="00223833" w:rsidRPr="003858B5">
        <w:rPr>
          <w:rFonts w:ascii="Times New Roman" w:hAnsi="Times New Roman" w:cs="Times New Roman"/>
          <w:sz w:val="24"/>
          <w:szCs w:val="24"/>
        </w:rPr>
        <w:t xml:space="preserve"> </w:t>
      </w:r>
      <w:r w:rsidR="004E4179" w:rsidRPr="003858B5">
        <w:rPr>
          <w:rFonts w:ascii="Times New Roman" w:hAnsi="Times New Roman" w:cs="Times New Roman"/>
          <w:sz w:val="24"/>
          <w:szCs w:val="24"/>
        </w:rPr>
        <w:t>risk of toxicity by permitting the entry of unwanted pathogens</w:t>
      </w:r>
      <w:r w:rsidR="00223833" w:rsidRPr="003858B5">
        <w:rPr>
          <w:rFonts w:ascii="Times New Roman" w:eastAsia="Times New Roman" w:hAnsi="Times New Roman" w:cs="Times New Roman"/>
          <w:sz w:val="24"/>
          <w:szCs w:val="24"/>
          <w:lang w:bidi="ar-SA"/>
        </w:rPr>
        <w:t xml:space="preserve"> </w:t>
      </w:r>
      <w:r w:rsidR="004E4179" w:rsidRPr="003858B5">
        <w:rPr>
          <w:rFonts w:ascii="Times New Roman" w:hAnsi="Times New Roman" w:cs="Times New Roman"/>
          <w:sz w:val="24"/>
          <w:szCs w:val="24"/>
        </w:rPr>
        <w:t>through a leak</w:t>
      </w:r>
      <w:ins w:id="216" w:author="Dr. Wendy S." w:date="2017-07-26T20:14:00Z">
        <w:r w:rsidR="00702221">
          <w:rPr>
            <w:rFonts w:ascii="Times New Roman" w:hAnsi="Times New Roman" w:cs="Times New Roman"/>
            <w:sz w:val="24"/>
            <w:szCs w:val="24"/>
          </w:rPr>
          <w:t>y</w:t>
        </w:r>
      </w:ins>
      <w:del w:id="217" w:author="Dr. Wendy S." w:date="2017-07-26T20:14:00Z">
        <w:r w:rsidR="004E4179" w:rsidRPr="003858B5" w:rsidDel="00702221">
          <w:rPr>
            <w:rFonts w:ascii="Times New Roman" w:hAnsi="Times New Roman" w:cs="Times New Roman"/>
            <w:sz w:val="24"/>
            <w:szCs w:val="24"/>
          </w:rPr>
          <w:delText>ier</w:delText>
        </w:r>
      </w:del>
      <w:r w:rsidR="004E4179" w:rsidRPr="003858B5">
        <w:rPr>
          <w:rFonts w:ascii="Times New Roman" w:hAnsi="Times New Roman" w:cs="Times New Roman"/>
          <w:sz w:val="24"/>
          <w:szCs w:val="24"/>
        </w:rPr>
        <w:t xml:space="preserve"> epithelium. As a consequence, the use of </w:t>
      </w:r>
      <w:r w:rsidR="002E63BB" w:rsidRPr="003858B5">
        <w:rPr>
          <w:rFonts w:ascii="Times New Roman" w:hAnsi="Times New Roman" w:cs="Times New Roman"/>
          <w:sz w:val="24"/>
          <w:szCs w:val="24"/>
        </w:rPr>
        <w:t>alternat</w:t>
      </w:r>
      <w:r w:rsidR="002E63BB">
        <w:rPr>
          <w:rFonts w:ascii="Times New Roman" w:hAnsi="Times New Roman" w:cs="Times New Roman"/>
          <w:sz w:val="24"/>
          <w:szCs w:val="24"/>
        </w:rPr>
        <w:t>ive</w:t>
      </w:r>
      <w:r w:rsidR="002E63BB" w:rsidRPr="003858B5">
        <w:rPr>
          <w:rFonts w:ascii="Times New Roman" w:eastAsia="Times New Roman" w:hAnsi="Times New Roman" w:cs="Times New Roman"/>
          <w:sz w:val="24"/>
          <w:szCs w:val="24"/>
          <w:lang w:bidi="ar-SA"/>
        </w:rPr>
        <w:t xml:space="preserve"> </w:t>
      </w:r>
      <w:del w:id="218" w:author="Dr. Wendy S." w:date="2017-07-26T20:15:00Z">
        <w:r w:rsidR="004E4179" w:rsidRPr="003858B5" w:rsidDel="00702221">
          <w:rPr>
            <w:rFonts w:ascii="Times New Roman" w:hAnsi="Times New Roman" w:cs="Times New Roman"/>
            <w:sz w:val="24"/>
            <w:szCs w:val="24"/>
          </w:rPr>
          <w:delText xml:space="preserve">avenues </w:delText>
        </w:r>
      </w:del>
      <w:ins w:id="219" w:author="Dr. Wendy S." w:date="2017-07-26T20:15:00Z">
        <w:r w:rsidR="00702221">
          <w:rPr>
            <w:rFonts w:ascii="Times New Roman" w:hAnsi="Times New Roman" w:cs="Times New Roman"/>
            <w:sz w:val="24"/>
            <w:szCs w:val="24"/>
          </w:rPr>
          <w:t>approaches</w:t>
        </w:r>
        <w:r w:rsidR="00702221" w:rsidRPr="003858B5">
          <w:rPr>
            <w:rFonts w:ascii="Times New Roman" w:hAnsi="Times New Roman" w:cs="Times New Roman"/>
            <w:sz w:val="24"/>
            <w:szCs w:val="24"/>
          </w:rPr>
          <w:t xml:space="preserve"> </w:t>
        </w:r>
      </w:ins>
      <w:r w:rsidR="004E4179" w:rsidRPr="003858B5">
        <w:rPr>
          <w:rFonts w:ascii="Times New Roman" w:hAnsi="Times New Roman" w:cs="Times New Roman"/>
          <w:sz w:val="24"/>
          <w:szCs w:val="24"/>
        </w:rPr>
        <w:t>that indirectly improve drug absorption is generally</w:t>
      </w:r>
      <w:r w:rsidR="00F63597" w:rsidRPr="003858B5">
        <w:rPr>
          <w:rFonts w:ascii="Times New Roman" w:hAnsi="Times New Roman" w:cs="Times New Roman"/>
          <w:sz w:val="24"/>
          <w:szCs w:val="24"/>
        </w:rPr>
        <w:t xml:space="preserve"> </w:t>
      </w:r>
      <w:r w:rsidR="00D77F15" w:rsidRPr="003858B5">
        <w:rPr>
          <w:rFonts w:ascii="Times New Roman" w:hAnsi="Times New Roman" w:cs="Times New Roman"/>
          <w:sz w:val="24"/>
          <w:szCs w:val="24"/>
        </w:rPr>
        <w:t>preferred. Hence</w:t>
      </w:r>
      <w:r w:rsidR="00F63597" w:rsidRPr="003858B5">
        <w:rPr>
          <w:rFonts w:ascii="Times New Roman" w:hAnsi="Times New Roman" w:cs="Times New Roman"/>
          <w:sz w:val="24"/>
          <w:szCs w:val="24"/>
        </w:rPr>
        <w:t xml:space="preserve">, protective carriers </w:t>
      </w:r>
      <w:r w:rsidR="00376266">
        <w:rPr>
          <w:rFonts w:ascii="Times New Roman" w:hAnsi="Times New Roman" w:cs="Times New Roman"/>
          <w:sz w:val="24"/>
          <w:szCs w:val="24"/>
        </w:rPr>
        <w:t xml:space="preserve">are </w:t>
      </w:r>
      <w:r w:rsidR="00F63597" w:rsidRPr="003858B5">
        <w:rPr>
          <w:rFonts w:ascii="Times New Roman" w:hAnsi="Times New Roman" w:cs="Times New Roman"/>
          <w:sz w:val="24"/>
          <w:szCs w:val="24"/>
        </w:rPr>
        <w:t>able to avoid drug degradation</w:t>
      </w:r>
      <w:r w:rsidR="00223833" w:rsidRPr="003858B5">
        <w:rPr>
          <w:rFonts w:ascii="Times New Roman" w:eastAsia="Times New Roman" w:hAnsi="Times New Roman" w:cs="Times New Roman"/>
          <w:sz w:val="24"/>
          <w:szCs w:val="24"/>
          <w:lang w:bidi="ar-SA"/>
        </w:rPr>
        <w:t xml:space="preserve"> </w:t>
      </w:r>
      <w:r w:rsidR="00F63597" w:rsidRPr="003858B5">
        <w:rPr>
          <w:rFonts w:ascii="Times New Roman" w:hAnsi="Times New Roman" w:cs="Times New Roman"/>
          <w:sz w:val="24"/>
          <w:szCs w:val="24"/>
        </w:rPr>
        <w:t xml:space="preserve">in the </w:t>
      </w:r>
      <w:del w:id="220" w:author="Dr. Wendy S." w:date="2017-07-26T20:15:00Z">
        <w:r w:rsidR="00F63597" w:rsidRPr="003858B5" w:rsidDel="00702221">
          <w:rPr>
            <w:rFonts w:ascii="Times New Roman" w:hAnsi="Times New Roman" w:cs="Times New Roman"/>
            <w:sz w:val="24"/>
            <w:szCs w:val="24"/>
          </w:rPr>
          <w:delText xml:space="preserve">GI </w:delText>
        </w:r>
      </w:del>
      <w:ins w:id="221" w:author="Dr. Wendy S." w:date="2017-07-26T20:15:00Z">
        <w:r w:rsidR="00702221">
          <w:rPr>
            <w:rFonts w:ascii="Times New Roman" w:hAnsi="Times New Roman" w:cs="Times New Roman"/>
            <w:sz w:val="24"/>
            <w:szCs w:val="24"/>
          </w:rPr>
          <w:t>gastrointestinal</w:t>
        </w:r>
        <w:r w:rsidR="00702221" w:rsidRPr="003858B5">
          <w:rPr>
            <w:rFonts w:ascii="Times New Roman" w:hAnsi="Times New Roman" w:cs="Times New Roman"/>
            <w:sz w:val="24"/>
            <w:szCs w:val="24"/>
          </w:rPr>
          <w:t xml:space="preserve"> </w:t>
        </w:r>
      </w:ins>
      <w:r w:rsidR="00F63597" w:rsidRPr="003858B5">
        <w:rPr>
          <w:rFonts w:ascii="Times New Roman" w:hAnsi="Times New Roman" w:cs="Times New Roman"/>
          <w:sz w:val="24"/>
          <w:szCs w:val="24"/>
        </w:rPr>
        <w:t>tract and can enhance oral absorption</w:t>
      </w:r>
      <w:r w:rsidR="00007F6E" w:rsidRPr="003858B5">
        <w:rPr>
          <w:rFonts w:ascii="Times New Roman" w:hAnsi="Times New Roman" w:cs="Times New Roman"/>
          <w:sz w:val="24"/>
          <w:szCs w:val="24"/>
        </w:rPr>
        <w:t xml:space="preserve"> </w:t>
      </w:r>
      <w:r w:rsidR="002E63BB">
        <w:rPr>
          <w:rFonts w:ascii="Times New Roman" w:hAnsi="Times New Roman" w:cs="Times New Roman"/>
          <w:sz w:val="24"/>
          <w:szCs w:val="24"/>
        </w:rPr>
        <w:t>and</w:t>
      </w:r>
      <w:r w:rsidR="00007F6E" w:rsidRPr="003858B5">
        <w:rPr>
          <w:rFonts w:ascii="Times New Roman" w:hAnsi="Times New Roman" w:cs="Times New Roman"/>
          <w:sz w:val="24"/>
          <w:szCs w:val="24"/>
        </w:rPr>
        <w:t xml:space="preserve"> bioavailability. In this context, polymeric micelles may play a very relevant role</w:t>
      </w:r>
      <w:del w:id="222" w:author="Dr. Wendy S." w:date="2017-07-26T20:16:00Z">
        <w:r w:rsidR="002E622E" w:rsidDel="00702221">
          <w:rPr>
            <w:rFonts w:ascii="Times New Roman" w:hAnsi="Times New Roman" w:cs="Times New Roman"/>
            <w:sz w:val="24"/>
            <w:szCs w:val="24"/>
          </w:rPr>
          <w:delText>.</w:delText>
        </w:r>
      </w:del>
      <w:r w:rsidR="00007F6E" w:rsidRPr="003858B5">
        <w:rPr>
          <w:rFonts w:ascii="Times New Roman" w:hAnsi="Times New Roman" w:cs="Times New Roman"/>
          <w:sz w:val="24"/>
          <w:szCs w:val="24"/>
        </w:rPr>
        <w:t xml:space="preserve"> </w:t>
      </w:r>
      <w:commentRangeStart w:id="223"/>
      <w:r w:rsidR="001D58A3" w:rsidRPr="003858B5">
        <w:rPr>
          <w:rFonts w:ascii="Times New Roman" w:hAnsi="Times New Roman" w:cs="Times New Roman"/>
          <w:sz w:val="24"/>
          <w:szCs w:val="24"/>
        </w:rPr>
        <w:fldChar w:fldCharType="begin">
          <w:fldData xml:space="preserve">PEVuZE5vdGU+PENpdGU+PEF1dGhvcj5FbnNpZ24gTE08L0F1dGhvcj48WWVhcj4yMDEyPC9ZZWFy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</w:fldData>
        </w:fldChar>
      </w:r>
      <w:r w:rsidR="001D58A3">
        <w:rPr>
          <w:rFonts w:ascii="Times New Roman" w:hAnsi="Times New Roman" w:cs="Times New Roman"/>
          <w:sz w:val="24"/>
          <w:szCs w:val="24"/>
        </w:rPr>
        <w:instrText xml:space="preserve"> ADDIN EN.CITE </w:instrText>
      </w:r>
      <w:r w:rsidR="001D58A3">
        <w:rPr>
          <w:rFonts w:ascii="Times New Roman" w:hAnsi="Times New Roman" w:cs="Times New Roman"/>
          <w:sz w:val="24"/>
          <w:szCs w:val="24"/>
        </w:rPr>
        <w:fldChar w:fldCharType="begin">
          <w:fldData xml:space="preserve">PEVuZE5vdGU+PENpdGU+PEF1dGhvcj5FbnNpZ24gTE08L0F1dGhvcj48WWVhcj4yMDEyPC9ZZWFy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</w:fldData>
        </w:fldChar>
      </w:r>
      <w:r w:rsidR="001D58A3">
        <w:rPr>
          <w:rFonts w:ascii="Times New Roman" w:hAnsi="Times New Roman" w:cs="Times New Roman"/>
          <w:sz w:val="24"/>
          <w:szCs w:val="24"/>
        </w:rPr>
        <w:instrText xml:space="preserve"> ADDIN EN.CITE.DATA </w:instrText>
      </w:r>
      <w:r w:rsidR="001D58A3">
        <w:rPr>
          <w:rFonts w:ascii="Times New Roman" w:hAnsi="Times New Roman" w:cs="Times New Roman"/>
          <w:sz w:val="24"/>
          <w:szCs w:val="24"/>
        </w:rPr>
      </w:r>
      <w:r w:rsidR="001D58A3">
        <w:rPr>
          <w:rFonts w:ascii="Times New Roman" w:hAnsi="Times New Roman" w:cs="Times New Roman"/>
          <w:sz w:val="24"/>
          <w:szCs w:val="24"/>
        </w:rPr>
        <w:fldChar w:fldCharType="end"/>
      </w:r>
      <w:r w:rsidR="001D58A3" w:rsidRPr="003858B5">
        <w:rPr>
          <w:rFonts w:ascii="Times New Roman" w:hAnsi="Times New Roman" w:cs="Times New Roman"/>
          <w:sz w:val="24"/>
          <w:szCs w:val="24"/>
        </w:rPr>
      </w:r>
      <w:r w:rsidR="001D58A3" w:rsidRPr="003858B5">
        <w:rPr>
          <w:rFonts w:ascii="Times New Roman" w:hAnsi="Times New Roman" w:cs="Times New Roman"/>
          <w:sz w:val="24"/>
          <w:szCs w:val="24"/>
        </w:rPr>
        <w:fldChar w:fldCharType="separate"/>
      </w:r>
      <w:r w:rsidR="001D58A3">
        <w:rPr>
          <w:rFonts w:ascii="Times New Roman" w:hAnsi="Times New Roman" w:cs="Times New Roman"/>
          <w:noProof/>
          <w:sz w:val="24"/>
          <w:szCs w:val="24"/>
        </w:rPr>
        <w:t>(</w:t>
      </w:r>
      <w:hyperlink w:anchor="_ENREF_5" w:tooltip="Ensign LM, 2012 #11" w:history="1">
        <w:r w:rsidR="001D58A3">
          <w:rPr>
            <w:rFonts w:ascii="Times New Roman" w:hAnsi="Times New Roman" w:cs="Times New Roman"/>
            <w:noProof/>
            <w:sz w:val="24"/>
            <w:szCs w:val="24"/>
          </w:rPr>
          <w:t>14-18</w:t>
        </w:r>
      </w:hyperlink>
      <w:r w:rsidR="001D58A3">
        <w:rPr>
          <w:rFonts w:ascii="Times New Roman" w:hAnsi="Times New Roman" w:cs="Times New Roman"/>
          <w:noProof/>
          <w:sz w:val="24"/>
          <w:szCs w:val="24"/>
        </w:rPr>
        <w:t>)</w:t>
      </w:r>
      <w:r w:rsidR="001D58A3" w:rsidRPr="003858B5">
        <w:rPr>
          <w:rFonts w:ascii="Times New Roman" w:hAnsi="Times New Roman" w:cs="Times New Roman"/>
          <w:sz w:val="24"/>
          <w:szCs w:val="24"/>
        </w:rPr>
        <w:fldChar w:fldCharType="end"/>
      </w:r>
      <w:commentRangeEnd w:id="223"/>
      <w:r w:rsidR="00702221">
        <w:rPr>
          <w:rStyle w:val="CommentReference"/>
        </w:rPr>
        <w:commentReference w:id="223"/>
      </w:r>
      <w:ins w:id="224" w:author="Dr. Wendy S." w:date="2017-07-26T20:16:00Z">
        <w:r w:rsidR="00702221">
          <w:rPr>
            <w:rFonts w:ascii="Times New Roman" w:hAnsi="Times New Roman" w:cs="Times New Roman"/>
            <w:sz w:val="24"/>
            <w:szCs w:val="24"/>
          </w:rPr>
          <w:t xml:space="preserve">. </w:t>
        </w:r>
      </w:ins>
      <w:r w:rsidR="0080267D">
        <w:rPr>
          <w:rStyle w:val="hps"/>
          <w:rFonts w:ascii="Times New Roman" w:hAnsi="Times New Roman" w:cs="Times New Roman"/>
          <w:sz w:val="24"/>
          <w:szCs w:val="24"/>
        </w:rPr>
        <w:t xml:space="preserve">As </w:t>
      </w:r>
      <w:r w:rsidR="00007F6E" w:rsidRPr="003858B5">
        <w:rPr>
          <w:rStyle w:val="hps"/>
          <w:rFonts w:ascii="Times New Roman" w:hAnsi="Times New Roman" w:cs="Times New Roman"/>
          <w:sz w:val="24"/>
          <w:szCs w:val="24"/>
        </w:rPr>
        <w:t>previously</w:t>
      </w:r>
      <w:r w:rsidR="00007F6E" w:rsidRPr="003858B5">
        <w:rPr>
          <w:rStyle w:val="shorttext"/>
          <w:rFonts w:ascii="Times New Roman" w:hAnsi="Times New Roman" w:cs="Times New Roman"/>
          <w:sz w:val="24"/>
          <w:szCs w:val="24"/>
        </w:rPr>
        <w:t xml:space="preserve"> </w:t>
      </w:r>
      <w:r w:rsidR="00007F6E" w:rsidRPr="003858B5">
        <w:rPr>
          <w:rStyle w:val="hps"/>
          <w:rFonts w:ascii="Times New Roman" w:hAnsi="Times New Roman" w:cs="Times New Roman"/>
          <w:sz w:val="24"/>
          <w:szCs w:val="24"/>
        </w:rPr>
        <w:t>mentioned,</w:t>
      </w:r>
      <w:r w:rsidR="00007F6E" w:rsidRPr="003858B5">
        <w:rPr>
          <w:rFonts w:ascii="Times New Roman" w:hAnsi="Times New Roman" w:cs="Times New Roman"/>
          <w:sz w:val="24"/>
          <w:szCs w:val="24"/>
        </w:rPr>
        <w:t xml:space="preserve"> the main problem </w:t>
      </w:r>
      <w:del w:id="225" w:author="Dr. Wendy S." w:date="2017-07-26T20:17:00Z">
        <w:r w:rsidR="00007F6E" w:rsidRPr="003858B5" w:rsidDel="00BD6375">
          <w:rPr>
            <w:rFonts w:ascii="Times New Roman" w:hAnsi="Times New Roman" w:cs="Times New Roman"/>
            <w:sz w:val="24"/>
            <w:szCs w:val="24"/>
          </w:rPr>
          <w:delText xml:space="preserve">which </w:delText>
        </w:r>
      </w:del>
      <w:ins w:id="226" w:author="Dr. Wendy S." w:date="2017-07-26T20:17:00Z">
        <w:r w:rsidR="00BD6375">
          <w:rPr>
            <w:rFonts w:ascii="Times New Roman" w:hAnsi="Times New Roman" w:cs="Times New Roman"/>
            <w:sz w:val="24"/>
            <w:szCs w:val="24"/>
          </w:rPr>
          <w:t>that</w:t>
        </w:r>
        <w:r w:rsidR="00BD6375" w:rsidRPr="003858B5">
          <w:rPr>
            <w:rFonts w:ascii="Times New Roman" w:hAnsi="Times New Roman" w:cs="Times New Roman"/>
            <w:sz w:val="24"/>
            <w:szCs w:val="24"/>
          </w:rPr>
          <w:t xml:space="preserve"> </w:t>
        </w:r>
      </w:ins>
      <w:r w:rsidR="00007F6E" w:rsidRPr="003858B5">
        <w:rPr>
          <w:rFonts w:ascii="Times New Roman" w:hAnsi="Times New Roman" w:cs="Times New Roman"/>
          <w:sz w:val="24"/>
          <w:szCs w:val="24"/>
        </w:rPr>
        <w:t xml:space="preserve">hinders the utility of DFO is its poor oral bioavailability </w:t>
      </w:r>
      <w:del w:id="227" w:author="Dr. Wendy S." w:date="2017-07-26T20:18:00Z">
        <w:r w:rsidR="00007F6E" w:rsidRPr="003858B5" w:rsidDel="00BD6375">
          <w:rPr>
            <w:rFonts w:ascii="Times New Roman" w:hAnsi="Times New Roman" w:cs="Times New Roman"/>
            <w:sz w:val="24"/>
            <w:szCs w:val="24"/>
          </w:rPr>
          <w:delText>due to which has to be</w:delText>
        </w:r>
      </w:del>
      <w:ins w:id="228" w:author="Dr. Wendy S." w:date="2017-07-26T20:18:00Z">
        <w:r w:rsidR="00BD6375">
          <w:rPr>
            <w:rFonts w:ascii="Times New Roman" w:hAnsi="Times New Roman" w:cs="Times New Roman"/>
            <w:sz w:val="24"/>
            <w:szCs w:val="24"/>
          </w:rPr>
          <w:t>that requires it to be</w:t>
        </w:r>
      </w:ins>
      <w:r w:rsidR="00007F6E" w:rsidRPr="003858B5">
        <w:rPr>
          <w:rFonts w:ascii="Times New Roman" w:hAnsi="Times New Roman" w:cs="Times New Roman"/>
          <w:sz w:val="24"/>
          <w:szCs w:val="24"/>
        </w:rPr>
        <w:t xml:space="preserve"> administered </w:t>
      </w:r>
      <w:r w:rsidR="001145EF" w:rsidRPr="003858B5">
        <w:rPr>
          <w:rFonts w:ascii="Times New Roman" w:hAnsi="Times New Roman" w:cs="Times New Roman"/>
          <w:sz w:val="24"/>
          <w:szCs w:val="24"/>
        </w:rPr>
        <w:t>parentera</w:t>
      </w:r>
      <w:r w:rsidR="00D34AF7">
        <w:rPr>
          <w:rFonts w:ascii="Times New Roman" w:hAnsi="Times New Roman" w:cs="Times New Roman"/>
          <w:sz w:val="24"/>
          <w:szCs w:val="24"/>
        </w:rPr>
        <w:t>l</w:t>
      </w:r>
      <w:r w:rsidR="001145EF" w:rsidRPr="003858B5">
        <w:rPr>
          <w:rFonts w:ascii="Times New Roman" w:hAnsi="Times New Roman" w:cs="Times New Roman"/>
          <w:sz w:val="24"/>
          <w:szCs w:val="24"/>
        </w:rPr>
        <w:t>l</w:t>
      </w:r>
      <w:r w:rsidR="00D34AF7">
        <w:rPr>
          <w:rFonts w:ascii="Times New Roman" w:hAnsi="Times New Roman" w:cs="Times New Roman"/>
          <w:sz w:val="24"/>
          <w:szCs w:val="24"/>
        </w:rPr>
        <w:t>y</w:t>
      </w:r>
      <w:ins w:id="229" w:author="Dr. Wendy S." w:date="2017-07-26T20:18:00Z">
        <w:r w:rsidR="00BD6375">
          <w:rPr>
            <w:rFonts w:ascii="Times New Roman" w:hAnsi="Times New Roman" w:cs="Times New Roman"/>
            <w:sz w:val="24"/>
            <w:szCs w:val="24"/>
          </w:rPr>
          <w:t xml:space="preserve">, </w:t>
        </w:r>
      </w:ins>
      <w:del w:id="230" w:author="Dr. Wendy S." w:date="2017-07-26T20:19:00Z">
        <w:r w:rsidR="00007F6E" w:rsidRPr="003858B5" w:rsidDel="00BD6375">
          <w:rPr>
            <w:rFonts w:ascii="Times New Roman" w:hAnsi="Times New Roman" w:cs="Times New Roman"/>
            <w:sz w:val="24"/>
            <w:szCs w:val="24"/>
          </w:rPr>
          <w:delText xml:space="preserve"> </w:delText>
        </w:r>
      </w:del>
      <w:r w:rsidR="00007F6E" w:rsidRPr="003858B5">
        <w:rPr>
          <w:rFonts w:ascii="Times New Roman" w:hAnsi="Times New Roman" w:cs="Times New Roman"/>
          <w:sz w:val="24"/>
          <w:szCs w:val="24"/>
        </w:rPr>
        <w:t xml:space="preserve">thus increasing the cost of </w:t>
      </w:r>
      <w:del w:id="231" w:author="Dr. Wendy S." w:date="2017-07-26T20:18:00Z">
        <w:r w:rsidR="00007F6E" w:rsidRPr="003858B5" w:rsidDel="00BD6375">
          <w:rPr>
            <w:rFonts w:ascii="Times New Roman" w:hAnsi="Times New Roman" w:cs="Times New Roman"/>
            <w:sz w:val="24"/>
            <w:szCs w:val="24"/>
          </w:rPr>
          <w:delText xml:space="preserve">the </w:delText>
        </w:r>
      </w:del>
      <w:r w:rsidR="00007F6E" w:rsidRPr="003858B5">
        <w:rPr>
          <w:rFonts w:ascii="Times New Roman" w:hAnsi="Times New Roman" w:cs="Times New Roman"/>
          <w:sz w:val="24"/>
          <w:szCs w:val="24"/>
        </w:rPr>
        <w:t xml:space="preserve">treatment </w:t>
      </w:r>
      <w:ins w:id="232" w:author="Dr. Wendy S." w:date="2017-07-26T20:18:00Z">
        <w:r w:rsidR="00BD6375">
          <w:rPr>
            <w:rFonts w:ascii="Times New Roman" w:hAnsi="Times New Roman" w:cs="Times New Roman"/>
            <w:sz w:val="24"/>
            <w:szCs w:val="24"/>
          </w:rPr>
          <w:t xml:space="preserve">and </w:t>
        </w:r>
      </w:ins>
      <w:r w:rsidR="00007F6E" w:rsidRPr="003858B5">
        <w:rPr>
          <w:rFonts w:ascii="Times New Roman" w:hAnsi="Times New Roman" w:cs="Times New Roman"/>
          <w:sz w:val="24"/>
          <w:szCs w:val="24"/>
        </w:rPr>
        <w:t>leading to poor patient compliance</w:t>
      </w:r>
      <w:r w:rsidR="00496007">
        <w:rPr>
          <w:rFonts w:ascii="Times New Roman" w:hAnsi="Times New Roman" w:cs="Times New Roman"/>
          <w:sz w:val="24"/>
          <w:szCs w:val="24"/>
        </w:rPr>
        <w:t>.</w:t>
      </w:r>
      <w:r w:rsidR="002E63BB">
        <w:rPr>
          <w:rFonts w:ascii="Times New Roman" w:hAnsi="Times New Roman" w:cs="Times New Roman"/>
          <w:sz w:val="24"/>
          <w:szCs w:val="24"/>
        </w:rPr>
        <w:t xml:space="preserve"> </w:t>
      </w:r>
      <w:r w:rsidR="00E77D55">
        <w:rPr>
          <w:rFonts w:ascii="Times New Roman" w:hAnsi="Times New Roman" w:cs="Times New Roman"/>
          <w:sz w:val="24"/>
          <w:szCs w:val="24"/>
        </w:rPr>
        <w:t>[8]</w:t>
      </w:r>
    </w:p>
    <w:p w14:paraId="40A63443" w14:textId="4278BA31" w:rsidR="00EC4F4A" w:rsidRPr="003858B5" w:rsidRDefault="00EC4F4A" w:rsidP="00E77D55">
      <w:pPr>
        <w:autoSpaceDE w:val="0"/>
        <w:autoSpaceDN w:val="0"/>
        <w:adjustRightInd w:val="0"/>
        <w:spacing w:after="0" w:line="480" w:lineRule="auto"/>
        <w:jc w:val="both"/>
        <w:rPr>
          <w:rFonts w:ascii="Times New Roman" w:hAnsi="Times New Roman" w:cs="Times New Roman"/>
          <w:sz w:val="24"/>
          <w:szCs w:val="24"/>
          <w:lang w:bidi="ar-SA"/>
        </w:rPr>
      </w:pPr>
      <w:r w:rsidRPr="003858B5">
        <w:rPr>
          <w:rFonts w:ascii="Times New Roman" w:hAnsi="Times New Roman" w:cs="Times New Roman"/>
          <w:sz w:val="24"/>
          <w:szCs w:val="24"/>
          <w:lang w:bidi="ar-SA"/>
        </w:rPr>
        <w:t>In order to overcome this problem, several strategies such as micronization</w:t>
      </w:r>
      <w:del w:id="233" w:author="Dr. Wendy S." w:date="2017-07-26T20:19:00Z">
        <w:r w:rsidR="002E622E" w:rsidDel="00BD6375">
          <w:rPr>
            <w:rFonts w:ascii="Times New Roman" w:hAnsi="Times New Roman" w:cs="Times New Roman"/>
            <w:sz w:val="24"/>
            <w:szCs w:val="24"/>
            <w:lang w:bidi="ar-SA"/>
          </w:rPr>
          <w:delText>,</w:delText>
        </w:r>
      </w:del>
      <w:r w:rsidR="00007F6E" w:rsidRPr="003858B5">
        <w:rPr>
          <w:rFonts w:ascii="Times New Roman" w:hAnsi="Times New Roman" w:cs="Times New Roman"/>
          <w:sz w:val="24"/>
          <w:szCs w:val="24"/>
          <w:lang w:bidi="ar-SA"/>
        </w:rPr>
        <w:t xml:space="preserve"> </w:t>
      </w:r>
      <w:r w:rsidR="00E77D55" w:rsidRPr="003858B5">
        <w:rPr>
          <w:rFonts w:ascii="Times New Roman" w:hAnsi="Times New Roman" w:cs="Times New Roman"/>
          <w:sz w:val="24"/>
          <w:szCs w:val="24"/>
          <w:lang w:bidi="ar-SA"/>
        </w:rPr>
        <w:fldChar w:fldCharType="begin"/>
      </w:r>
      <w:r w:rsidR="00E77D55">
        <w:rPr>
          <w:rFonts w:ascii="Times New Roman" w:hAnsi="Times New Roman" w:cs="Times New Roman"/>
          <w:sz w:val="24"/>
          <w:szCs w:val="24"/>
          <w:lang w:bidi="ar-SA"/>
        </w:rPr>
        <w:instrText xml:space="preserve"> ADDIN EN.CITE &lt;EndNote&gt;&lt;Cite&gt;&lt;Author&gt;A&lt;/Author&gt;&lt;Year&gt;2013&lt;/Year&gt;&lt;RecNum&gt;21&lt;/RecNum&gt;&lt;DisplayText&gt;(11)&lt;/DisplayText&gt;&lt;record&gt;&lt;rec-number&gt;21&lt;/rec-number&gt;&lt;foreign-keys&gt;&lt;key app="EN" db-id="eza5s9w5ifrf92ezpzqvav02sxspxaarwzd9"&gt;21&lt;/key&gt;&lt;/foreign-keys&gt;&lt;ref-type name="Journal Article"&gt;17&lt;/ref-type&gt;&lt;contributors&gt;&lt;authors&gt;&lt;author&gt;Battacharyya A &lt;/author&gt;&lt;author&gt;Bajpai M.&lt;/author&gt;&lt;/authors&gt;&lt;/contributors&gt;&lt;titles&gt;&lt;title&gt;Development and oral bioavailability of self-emulsifying formulation of ketoconazole&lt;/title&gt;&lt;secondary-title&gt;International journal of pharmaceutical science and Nanotechnology&lt;/secondary-title&gt;&lt;/titles&gt;&lt;periodical&gt;&lt;full-title&gt;International journal of pharmaceutical science and Nanotechnology&lt;/full-title&gt;&lt;/periodical&gt;&lt;dates&gt;&lt;year&gt;2013&lt;/year&gt;&lt;/dates&gt;&lt;urls&gt;&lt;/urls&gt;&lt;/record&gt;&lt;/Cite&gt;&lt;/EndNote&gt;</w:instrText>
      </w:r>
      <w:r w:rsidR="00E77D55" w:rsidRPr="003858B5">
        <w:rPr>
          <w:rFonts w:ascii="Times New Roman" w:hAnsi="Times New Roman" w:cs="Times New Roman"/>
          <w:sz w:val="24"/>
          <w:szCs w:val="24"/>
          <w:lang w:bidi="ar-SA"/>
        </w:rPr>
        <w:fldChar w:fldCharType="separate"/>
      </w:r>
      <w:r w:rsidR="00E77D55">
        <w:rPr>
          <w:rFonts w:ascii="Times New Roman" w:hAnsi="Times New Roman" w:cs="Times New Roman"/>
          <w:noProof/>
          <w:sz w:val="24"/>
          <w:szCs w:val="24"/>
          <w:lang w:bidi="ar-SA"/>
        </w:rPr>
        <w:t>[</w:t>
      </w:r>
      <w:hyperlink w:anchor="_ENREF_11" w:tooltip="A, 2013 #21" w:history="1">
        <w:r w:rsidR="00E77D55">
          <w:rPr>
            <w:rFonts w:ascii="Times New Roman" w:hAnsi="Times New Roman" w:cs="Times New Roman"/>
            <w:noProof/>
            <w:sz w:val="24"/>
            <w:szCs w:val="24"/>
            <w:lang w:bidi="ar-SA"/>
          </w:rPr>
          <w:t>19</w:t>
        </w:r>
      </w:hyperlink>
      <w:r w:rsidR="00E77D55">
        <w:rPr>
          <w:rFonts w:ascii="Times New Roman" w:hAnsi="Times New Roman" w:cs="Times New Roman"/>
          <w:noProof/>
          <w:sz w:val="24"/>
          <w:szCs w:val="24"/>
          <w:lang w:bidi="ar-SA"/>
        </w:rPr>
        <w:t>]</w:t>
      </w:r>
      <w:r w:rsidR="00E77D55" w:rsidRPr="003858B5">
        <w:rPr>
          <w:rFonts w:ascii="Times New Roman" w:hAnsi="Times New Roman" w:cs="Times New Roman"/>
          <w:sz w:val="24"/>
          <w:szCs w:val="24"/>
          <w:lang w:bidi="ar-SA"/>
        </w:rPr>
        <w:fldChar w:fldCharType="end"/>
      </w:r>
      <w:ins w:id="234" w:author="Dr. Wendy S." w:date="2017-07-26T20:19:00Z">
        <w:r w:rsidR="00BD6375">
          <w:rPr>
            <w:rFonts w:ascii="Times New Roman" w:hAnsi="Times New Roman" w:cs="Times New Roman"/>
            <w:sz w:val="24"/>
            <w:szCs w:val="24"/>
            <w:lang w:bidi="ar-SA"/>
          </w:rPr>
          <w:t>,</w:t>
        </w:r>
      </w:ins>
      <w:r w:rsidRPr="003858B5">
        <w:rPr>
          <w:rFonts w:ascii="Times New Roman" w:hAnsi="Times New Roman" w:cs="Times New Roman"/>
          <w:sz w:val="24"/>
          <w:szCs w:val="24"/>
          <w:lang w:bidi="ar-SA"/>
        </w:rPr>
        <w:t xml:space="preserve"> formation of solid solutions, </w:t>
      </w:r>
      <w:r w:rsidR="00D77F15" w:rsidRPr="003858B5">
        <w:rPr>
          <w:rFonts w:ascii="Times New Roman" w:hAnsi="Times New Roman" w:cs="Times New Roman"/>
          <w:sz w:val="24"/>
          <w:szCs w:val="24"/>
          <w:lang w:bidi="ar-SA"/>
        </w:rPr>
        <w:t>micro emulsification</w:t>
      </w:r>
      <w:ins w:id="235" w:author="Dr. Wendy S." w:date="2017-07-26T20:19:00Z">
        <w:r w:rsidR="00BD6375">
          <w:rPr>
            <w:rFonts w:ascii="Times New Roman" w:hAnsi="Times New Roman" w:cs="Times New Roman"/>
            <w:sz w:val="24"/>
            <w:szCs w:val="24"/>
            <w:lang w:bidi="ar-SA"/>
          </w:rPr>
          <w:t>,</w:t>
        </w:r>
      </w:ins>
      <w:r w:rsidRPr="003858B5">
        <w:rPr>
          <w:rFonts w:ascii="Times New Roman" w:hAnsi="Times New Roman" w:cs="Times New Roman"/>
          <w:sz w:val="24"/>
          <w:szCs w:val="24"/>
          <w:lang w:bidi="ar-SA"/>
        </w:rPr>
        <w:t xml:space="preserve"> a</w:t>
      </w:r>
      <w:r w:rsidR="00D77F15" w:rsidRPr="003858B5">
        <w:rPr>
          <w:rFonts w:ascii="Times New Roman" w:hAnsi="Times New Roman" w:cs="Times New Roman"/>
          <w:sz w:val="24"/>
          <w:szCs w:val="24"/>
          <w:lang w:bidi="ar-SA"/>
        </w:rPr>
        <w:t>nd novel drug delivery systems</w:t>
      </w:r>
      <w:del w:id="236" w:author="Dr. Wendy S." w:date="2017-07-26T20:19:00Z">
        <w:r w:rsidR="00D77F15" w:rsidRPr="003858B5" w:rsidDel="00BD6375">
          <w:rPr>
            <w:rFonts w:ascii="Times New Roman" w:hAnsi="Times New Roman" w:cs="Times New Roman"/>
            <w:sz w:val="24"/>
            <w:szCs w:val="24"/>
            <w:lang w:bidi="ar-SA"/>
          </w:rPr>
          <w:delText>,</w:delText>
        </w:r>
      </w:del>
      <w:r w:rsidR="00D77F15" w:rsidRPr="003858B5">
        <w:rPr>
          <w:rFonts w:ascii="Times New Roman" w:hAnsi="Times New Roman" w:cs="Times New Roman"/>
          <w:sz w:val="24"/>
          <w:szCs w:val="24"/>
        </w:rPr>
        <w:t xml:space="preserve"> including</w:t>
      </w:r>
      <w:r w:rsidRPr="003858B5">
        <w:rPr>
          <w:rFonts w:ascii="Times New Roman" w:hAnsi="Times New Roman" w:cs="Times New Roman"/>
          <w:sz w:val="24"/>
          <w:szCs w:val="24"/>
        </w:rPr>
        <w:t xml:space="preserve"> nanoparticles and</w:t>
      </w:r>
      <w:r w:rsidR="00D77F15" w:rsidRPr="003858B5">
        <w:rPr>
          <w:rFonts w:ascii="Times New Roman" w:hAnsi="Times New Roman" w:cs="Times New Roman"/>
          <w:sz w:val="24"/>
          <w:szCs w:val="24"/>
        </w:rPr>
        <w:t xml:space="preserve"> lipid-based vesicles have been </w:t>
      </w:r>
      <w:r w:rsidRPr="003858B5">
        <w:rPr>
          <w:rFonts w:ascii="Times New Roman" w:hAnsi="Times New Roman" w:cs="Times New Roman"/>
          <w:sz w:val="24"/>
          <w:szCs w:val="24"/>
        </w:rPr>
        <w:t>proposed</w:t>
      </w:r>
      <w:del w:id="237" w:author="Dr. Wendy S." w:date="2017-07-26T20:19:00Z">
        <w:r w:rsidR="002E622E" w:rsidDel="00BD6375">
          <w:rPr>
            <w:rFonts w:ascii="Times New Roman" w:hAnsi="Times New Roman" w:cs="Times New Roman"/>
            <w:sz w:val="24"/>
            <w:szCs w:val="24"/>
          </w:rPr>
          <w:delText>.</w:delText>
        </w:r>
      </w:del>
      <w:r w:rsidR="00007F6E" w:rsidRPr="003858B5">
        <w:rPr>
          <w:rFonts w:ascii="Times New Roman" w:hAnsi="Times New Roman" w:cs="Times New Roman"/>
          <w:sz w:val="24"/>
          <w:szCs w:val="24"/>
        </w:rPr>
        <w:t xml:space="preserve"> </w:t>
      </w:r>
      <w:r w:rsidR="00E77D55">
        <w:rPr>
          <w:rFonts w:ascii="Times New Roman" w:hAnsi="Times New Roman" w:cs="Times New Roman"/>
          <w:sz w:val="24"/>
          <w:szCs w:val="24"/>
        </w:rPr>
        <w:t>[20]</w:t>
      </w:r>
      <w:ins w:id="238" w:author="Dr. Wendy S." w:date="2017-07-26T20:19:00Z">
        <w:r w:rsidR="00BD6375">
          <w:rPr>
            <w:rFonts w:ascii="Times New Roman" w:hAnsi="Times New Roman" w:cs="Times New Roman"/>
            <w:sz w:val="24"/>
            <w:szCs w:val="24"/>
          </w:rPr>
          <w:t>.</w:t>
        </w:r>
      </w:ins>
      <w:r w:rsidRPr="003858B5">
        <w:rPr>
          <w:rFonts w:ascii="Times New Roman" w:hAnsi="Times New Roman" w:cs="Times New Roman"/>
          <w:sz w:val="24"/>
          <w:szCs w:val="24"/>
        </w:rPr>
        <w:t xml:space="preserve"> Among these approaches, polymeric micelles, </w:t>
      </w:r>
      <w:del w:id="239" w:author="Dr. Wendy S." w:date="2017-07-26T20:19:00Z">
        <w:r w:rsidRPr="003858B5" w:rsidDel="00BD6375">
          <w:rPr>
            <w:rFonts w:ascii="Times New Roman" w:hAnsi="Times New Roman" w:cs="Times New Roman"/>
            <w:sz w:val="24"/>
            <w:szCs w:val="24"/>
          </w:rPr>
          <w:delText xml:space="preserve">constituted </w:delText>
        </w:r>
      </w:del>
      <w:ins w:id="240" w:author="Dr. Wendy S." w:date="2017-07-26T20:19:00Z">
        <w:r w:rsidR="00BD6375">
          <w:rPr>
            <w:rFonts w:ascii="Times New Roman" w:hAnsi="Times New Roman" w:cs="Times New Roman"/>
            <w:sz w:val="24"/>
            <w:szCs w:val="24"/>
          </w:rPr>
          <w:t>consisting</w:t>
        </w:r>
        <w:r w:rsidR="00BD6375" w:rsidRPr="003858B5">
          <w:rPr>
            <w:rFonts w:ascii="Times New Roman" w:hAnsi="Times New Roman" w:cs="Times New Roman"/>
            <w:sz w:val="24"/>
            <w:szCs w:val="24"/>
          </w:rPr>
          <w:t xml:space="preserve"> </w:t>
        </w:r>
      </w:ins>
      <w:r w:rsidRPr="003858B5">
        <w:rPr>
          <w:rFonts w:ascii="Times New Roman" w:hAnsi="Times New Roman" w:cs="Times New Roman"/>
          <w:sz w:val="24"/>
          <w:szCs w:val="24"/>
        </w:rPr>
        <w:t>of amphiphilic block copolymers, have attracted much attention in</w:t>
      </w:r>
      <w:ins w:id="241" w:author="Dr. Wendy S." w:date="2017-07-26T20:20:00Z">
        <w:r w:rsidR="00BD6375">
          <w:rPr>
            <w:rFonts w:ascii="Times New Roman" w:hAnsi="Times New Roman" w:cs="Times New Roman"/>
            <w:sz w:val="24"/>
            <w:szCs w:val="24"/>
          </w:rPr>
          <w:t xml:space="preserve"> past</w:t>
        </w:r>
      </w:ins>
      <w:r w:rsidRPr="003858B5">
        <w:rPr>
          <w:rFonts w:ascii="Times New Roman" w:hAnsi="Times New Roman" w:cs="Times New Roman"/>
          <w:sz w:val="24"/>
          <w:szCs w:val="24"/>
        </w:rPr>
        <w:t xml:space="preserve"> the decade</w:t>
      </w:r>
      <w:del w:id="242" w:author="Dr. Wendy S." w:date="2017-07-26T20:20:00Z">
        <w:r w:rsidR="002E622E" w:rsidDel="00BD6375">
          <w:rPr>
            <w:rFonts w:ascii="Times New Roman" w:hAnsi="Times New Roman" w:cs="Times New Roman"/>
            <w:sz w:val="24"/>
            <w:szCs w:val="24"/>
          </w:rPr>
          <w:delText>.</w:delText>
        </w:r>
      </w:del>
      <w:r w:rsidR="002E622E">
        <w:rPr>
          <w:rFonts w:ascii="Times New Roman" w:hAnsi="Times New Roman" w:cs="Times New Roman"/>
          <w:sz w:val="24"/>
          <w:szCs w:val="24"/>
        </w:rPr>
        <w:t xml:space="preserve"> </w:t>
      </w:r>
      <w:r w:rsidR="00E77D55">
        <w:rPr>
          <w:rFonts w:ascii="Times New Roman" w:hAnsi="Times New Roman" w:cs="Times New Roman"/>
          <w:sz w:val="24"/>
          <w:szCs w:val="24"/>
        </w:rPr>
        <w:t>[21]</w:t>
      </w:r>
      <w:ins w:id="243" w:author="Dr. Wendy S." w:date="2017-07-26T20:20:00Z">
        <w:r w:rsidR="00BD6375">
          <w:rPr>
            <w:rFonts w:ascii="Times New Roman" w:hAnsi="Times New Roman" w:cs="Times New Roman"/>
            <w:sz w:val="24"/>
            <w:szCs w:val="24"/>
          </w:rPr>
          <w:t>.</w:t>
        </w:r>
      </w:ins>
    </w:p>
    <w:p w14:paraId="432FC914" w14:textId="63F8CC6B" w:rsidR="00EC4F4A" w:rsidRPr="003858B5" w:rsidRDefault="00EC4F4A" w:rsidP="00D7163A">
      <w:pPr>
        <w:autoSpaceDE w:val="0"/>
        <w:autoSpaceDN w:val="0"/>
        <w:adjustRightInd w:val="0"/>
        <w:spacing w:after="0" w:line="480" w:lineRule="auto"/>
        <w:jc w:val="both"/>
        <w:rPr>
          <w:rFonts w:ascii="Times New Roman" w:hAnsi="Times New Roman" w:cs="Times New Roman"/>
          <w:sz w:val="24"/>
          <w:szCs w:val="24"/>
        </w:rPr>
      </w:pPr>
      <w:r w:rsidRPr="003858B5">
        <w:rPr>
          <w:rFonts w:ascii="Times New Roman" w:hAnsi="Times New Roman" w:cs="Times New Roman"/>
          <w:sz w:val="24"/>
          <w:szCs w:val="24"/>
        </w:rPr>
        <w:t xml:space="preserve">Nanosized drug carriers </w:t>
      </w:r>
      <w:r w:rsidR="00D77F15" w:rsidRPr="003858B5">
        <w:rPr>
          <w:rFonts w:ascii="Times New Roman" w:hAnsi="Times New Roman" w:cs="Times New Roman"/>
          <w:sz w:val="24"/>
          <w:szCs w:val="24"/>
        </w:rPr>
        <w:t>have, as</w:t>
      </w:r>
      <w:r w:rsidRPr="003858B5">
        <w:rPr>
          <w:rFonts w:ascii="Times New Roman" w:hAnsi="Times New Roman" w:cs="Times New Roman"/>
          <w:sz w:val="24"/>
          <w:szCs w:val="24"/>
        </w:rPr>
        <w:t xml:space="preserve"> their name implies, nanoscale dimensions (typically 10</w:t>
      </w:r>
      <w:ins w:id="244" w:author="Dr. Wendy S." w:date="2017-07-26T20:23:00Z">
        <w:r w:rsidR="00441F33">
          <w:rPr>
            <w:rFonts w:ascii="Times New Roman" w:hAnsi="Times New Roman" w:cs="Times New Roman"/>
            <w:sz w:val="24"/>
            <w:szCs w:val="24"/>
          </w:rPr>
          <w:t>-</w:t>
        </w:r>
      </w:ins>
      <w:del w:id="245" w:author="Dr. Wendy S." w:date="2017-07-26T20:23:00Z">
        <w:r w:rsidRPr="003858B5" w:rsidDel="00441F33">
          <w:rPr>
            <w:rFonts w:ascii="Times New Roman" w:hAnsi="Times New Roman" w:cs="Times New Roman"/>
            <w:sz w:val="24"/>
            <w:szCs w:val="24"/>
          </w:rPr>
          <w:delText xml:space="preserve"> to</w:delText>
        </w:r>
      </w:del>
      <w:r w:rsidRPr="003858B5">
        <w:rPr>
          <w:rFonts w:ascii="Times New Roman" w:hAnsi="Times New Roman" w:cs="Times New Roman"/>
          <w:sz w:val="24"/>
          <w:szCs w:val="24"/>
        </w:rPr>
        <w:t xml:space="preserve">200 nm) and can be </w:t>
      </w:r>
      <w:r w:rsidR="00D77F15" w:rsidRPr="003858B5">
        <w:rPr>
          <w:rFonts w:ascii="Times New Roman" w:hAnsi="Times New Roman" w:cs="Times New Roman"/>
          <w:sz w:val="24"/>
          <w:szCs w:val="24"/>
        </w:rPr>
        <w:t>categorized</w:t>
      </w:r>
      <w:r w:rsidRPr="003858B5">
        <w:rPr>
          <w:rFonts w:ascii="Times New Roman" w:hAnsi="Times New Roman" w:cs="Times New Roman"/>
          <w:sz w:val="24"/>
          <w:szCs w:val="24"/>
        </w:rPr>
        <w:t xml:space="preserve"> into particulate systems and</w:t>
      </w:r>
      <w:r w:rsidR="00223833" w:rsidRPr="003858B5">
        <w:rPr>
          <w:rFonts w:ascii="Times New Roman" w:hAnsi="Times New Roman" w:cs="Times New Roman"/>
          <w:sz w:val="24"/>
          <w:szCs w:val="24"/>
        </w:rPr>
        <w:t xml:space="preserve"> </w:t>
      </w:r>
      <w:r w:rsidRPr="003858B5">
        <w:rPr>
          <w:rFonts w:ascii="Times New Roman" w:hAnsi="Times New Roman" w:cs="Times New Roman"/>
          <w:sz w:val="24"/>
          <w:szCs w:val="24"/>
        </w:rPr>
        <w:t>water-soluble macromolecular systems. The first category includes lipid based systems such as liposomes</w:t>
      </w:r>
      <w:del w:id="246" w:author="Dr. Wendy S." w:date="2017-07-26T20:23:00Z">
        <w:r w:rsidR="002E622E" w:rsidDel="00441F33">
          <w:rPr>
            <w:rFonts w:ascii="Times New Roman" w:hAnsi="Times New Roman" w:cs="Times New Roman"/>
            <w:sz w:val="24"/>
            <w:szCs w:val="24"/>
          </w:rPr>
          <w:delText>,</w:delText>
        </w:r>
      </w:del>
      <w:r w:rsidR="002E63BB">
        <w:rPr>
          <w:rFonts w:ascii="Times New Roman" w:hAnsi="Times New Roman" w:cs="Times New Roman"/>
          <w:sz w:val="24"/>
          <w:szCs w:val="24"/>
        </w:rPr>
        <w:t xml:space="preserve"> </w:t>
      </w:r>
      <w:r w:rsidR="00E77D55">
        <w:rPr>
          <w:rFonts w:ascii="Times New Roman" w:hAnsi="Times New Roman" w:cs="Times New Roman"/>
          <w:sz w:val="24"/>
          <w:szCs w:val="24"/>
        </w:rPr>
        <w:t>[22,23]</w:t>
      </w:r>
      <w:ins w:id="247" w:author="Dr. Wendy S." w:date="2017-07-26T20:23:00Z">
        <w:r w:rsidR="00441F33">
          <w:rPr>
            <w:rFonts w:ascii="Times New Roman" w:hAnsi="Times New Roman" w:cs="Times New Roman"/>
            <w:sz w:val="24"/>
            <w:szCs w:val="24"/>
          </w:rPr>
          <w:t>,</w:t>
        </w:r>
      </w:ins>
      <w:r w:rsidRPr="003858B5">
        <w:rPr>
          <w:rFonts w:ascii="Times New Roman" w:hAnsi="Times New Roman" w:cs="Times New Roman"/>
          <w:sz w:val="24"/>
          <w:szCs w:val="24"/>
        </w:rPr>
        <w:t xml:space="preserve"> systems based on surfactants such as emulsions</w:t>
      </w:r>
      <w:del w:id="248" w:author="Dr. Wendy S." w:date="2017-07-26T20:23:00Z">
        <w:r w:rsidR="002E622E" w:rsidDel="00441F33">
          <w:rPr>
            <w:rFonts w:ascii="Times New Roman" w:hAnsi="Times New Roman" w:cs="Times New Roman"/>
            <w:sz w:val="24"/>
            <w:szCs w:val="24"/>
          </w:rPr>
          <w:delText>,</w:delText>
        </w:r>
      </w:del>
      <w:r w:rsidR="00007F6E" w:rsidRPr="003858B5">
        <w:rPr>
          <w:rFonts w:ascii="Times New Roman" w:hAnsi="Times New Roman" w:cs="Times New Roman"/>
          <w:sz w:val="24"/>
          <w:szCs w:val="24"/>
        </w:rPr>
        <w:t xml:space="preserve"> </w:t>
      </w:r>
      <w:r w:rsidR="00E77D55">
        <w:rPr>
          <w:rFonts w:ascii="Times New Roman" w:hAnsi="Times New Roman" w:cs="Times New Roman"/>
          <w:sz w:val="24"/>
          <w:szCs w:val="24"/>
        </w:rPr>
        <w:t>[24,25]</w:t>
      </w:r>
      <w:ins w:id="249" w:author="Dr. Wendy S." w:date="2017-07-26T20:23:00Z">
        <w:r w:rsidR="00441F33">
          <w:rPr>
            <w:rFonts w:ascii="Times New Roman" w:hAnsi="Times New Roman" w:cs="Times New Roman"/>
            <w:sz w:val="24"/>
            <w:szCs w:val="24"/>
          </w:rPr>
          <w:t>,</w:t>
        </w:r>
      </w:ins>
      <w:r w:rsidR="002E63BB">
        <w:rPr>
          <w:rFonts w:ascii="Times New Roman" w:hAnsi="Times New Roman" w:cs="Times New Roman"/>
          <w:sz w:val="24"/>
          <w:szCs w:val="24"/>
        </w:rPr>
        <w:t xml:space="preserve"> </w:t>
      </w:r>
      <w:r w:rsidRPr="003858B5">
        <w:rPr>
          <w:rFonts w:ascii="Times New Roman" w:hAnsi="Times New Roman" w:cs="Times New Roman"/>
          <w:sz w:val="24"/>
          <w:szCs w:val="24"/>
        </w:rPr>
        <w:t>and systems based on synthetic polymers such as nanoparticles</w:t>
      </w:r>
      <w:del w:id="250" w:author="Dr. Wendy S." w:date="2017-07-26T20:23:00Z">
        <w:r w:rsidR="002E622E" w:rsidDel="00441F33">
          <w:rPr>
            <w:rFonts w:ascii="Times New Roman" w:hAnsi="Times New Roman" w:cs="Times New Roman"/>
            <w:sz w:val="24"/>
            <w:szCs w:val="24"/>
          </w:rPr>
          <w:delText>,</w:delText>
        </w:r>
      </w:del>
      <w:r w:rsidR="00007F6E" w:rsidRPr="003858B5">
        <w:rPr>
          <w:rFonts w:ascii="Times New Roman" w:hAnsi="Times New Roman" w:cs="Times New Roman"/>
          <w:sz w:val="24"/>
          <w:szCs w:val="24"/>
        </w:rPr>
        <w:t xml:space="preserve"> </w:t>
      </w:r>
      <w:r w:rsidR="00E77D55">
        <w:rPr>
          <w:rFonts w:ascii="Times New Roman" w:hAnsi="Times New Roman" w:cs="Times New Roman"/>
          <w:sz w:val="24"/>
          <w:szCs w:val="24"/>
        </w:rPr>
        <w:t>[26</w:t>
      </w:r>
      <w:ins w:id="251" w:author="Dr. Wendy S." w:date="2017-07-26T20:24:00Z">
        <w:r w:rsidR="00441F33">
          <w:rPr>
            <w:rFonts w:ascii="Times New Roman" w:hAnsi="Times New Roman" w:cs="Times New Roman"/>
            <w:sz w:val="24"/>
            <w:szCs w:val="24"/>
          </w:rPr>
          <w:t>,</w:t>
        </w:r>
      </w:ins>
      <w:del w:id="252" w:author="Dr. Wendy S." w:date="2017-07-26T20:24:00Z">
        <w:r w:rsidR="00E77D55" w:rsidDel="00441F33">
          <w:rPr>
            <w:rFonts w:ascii="Times New Roman" w:hAnsi="Times New Roman" w:cs="Times New Roman"/>
            <w:sz w:val="24"/>
            <w:szCs w:val="24"/>
          </w:rPr>
          <w:delText>.</w:delText>
        </w:r>
      </w:del>
      <w:r w:rsidR="00E77D55">
        <w:rPr>
          <w:rFonts w:ascii="Times New Roman" w:hAnsi="Times New Roman" w:cs="Times New Roman"/>
          <w:sz w:val="24"/>
          <w:szCs w:val="24"/>
        </w:rPr>
        <w:t>27]</w:t>
      </w:r>
      <w:ins w:id="253" w:author="Dr. Wendy S." w:date="2017-07-26T20:23:00Z">
        <w:r w:rsidR="00441F33">
          <w:rPr>
            <w:rFonts w:ascii="Times New Roman" w:hAnsi="Times New Roman" w:cs="Times New Roman"/>
            <w:sz w:val="24"/>
            <w:szCs w:val="24"/>
          </w:rPr>
          <w:t>,</w:t>
        </w:r>
      </w:ins>
      <w:r w:rsidRPr="003858B5">
        <w:rPr>
          <w:rFonts w:ascii="Times New Roman" w:hAnsi="Times New Roman" w:cs="Times New Roman"/>
          <w:sz w:val="24"/>
          <w:szCs w:val="24"/>
        </w:rPr>
        <w:t xml:space="preserve"> </w:t>
      </w:r>
      <w:commentRangeStart w:id="254"/>
      <w:r w:rsidRPr="003858B5">
        <w:rPr>
          <w:rFonts w:ascii="Times New Roman" w:hAnsi="Times New Roman" w:cs="Times New Roman"/>
          <w:sz w:val="24"/>
          <w:szCs w:val="24"/>
        </w:rPr>
        <w:t>polymeric micell</w:t>
      </w:r>
      <w:ins w:id="255" w:author="Dr. Wendy S." w:date="2017-07-26T20:25:00Z">
        <w:r w:rsidR="00441F33">
          <w:rPr>
            <w:rFonts w:ascii="Times New Roman" w:hAnsi="Times New Roman" w:cs="Times New Roman"/>
            <w:sz w:val="24"/>
            <w:szCs w:val="24"/>
          </w:rPr>
          <w:t>ar drug delivery systems</w:t>
        </w:r>
      </w:ins>
      <w:del w:id="256" w:author="Dr. Wendy S." w:date="2017-07-26T20:25:00Z">
        <w:r w:rsidRPr="003858B5" w:rsidDel="00441F33">
          <w:rPr>
            <w:rFonts w:ascii="Times New Roman" w:hAnsi="Times New Roman" w:cs="Times New Roman"/>
            <w:sz w:val="24"/>
            <w:szCs w:val="24"/>
          </w:rPr>
          <w:delText>es</w:delText>
        </w:r>
      </w:del>
      <w:r w:rsidR="002E63BB">
        <w:rPr>
          <w:rFonts w:ascii="Times New Roman" w:hAnsi="Times New Roman" w:cs="Times New Roman"/>
          <w:sz w:val="24"/>
          <w:szCs w:val="24"/>
        </w:rPr>
        <w:t xml:space="preserve"> (PMDD</w:t>
      </w:r>
      <w:ins w:id="257" w:author="Dr. Wendy S." w:date="2017-07-26T20:25:00Z">
        <w:r w:rsidR="00441F33">
          <w:rPr>
            <w:rFonts w:ascii="Times New Roman" w:hAnsi="Times New Roman" w:cs="Times New Roman"/>
            <w:sz w:val="24"/>
            <w:szCs w:val="24"/>
          </w:rPr>
          <w:t>S</w:t>
        </w:r>
      </w:ins>
      <w:del w:id="258" w:author="Dr. Wendy S." w:date="2017-07-26T20:25:00Z">
        <w:r w:rsidR="002E63BB" w:rsidDel="00441F33">
          <w:rPr>
            <w:rFonts w:ascii="Times New Roman" w:hAnsi="Times New Roman" w:cs="Times New Roman"/>
            <w:sz w:val="24"/>
            <w:szCs w:val="24"/>
          </w:rPr>
          <w:delText>s</w:delText>
        </w:r>
      </w:del>
      <w:r w:rsidR="002E63BB">
        <w:rPr>
          <w:rFonts w:ascii="Times New Roman" w:hAnsi="Times New Roman" w:cs="Times New Roman"/>
          <w:sz w:val="24"/>
          <w:szCs w:val="24"/>
        </w:rPr>
        <w:t>)</w:t>
      </w:r>
      <w:r w:rsidR="00007F6E" w:rsidRPr="003858B5">
        <w:rPr>
          <w:rFonts w:ascii="Times New Roman" w:hAnsi="Times New Roman" w:cs="Times New Roman"/>
          <w:sz w:val="24"/>
          <w:szCs w:val="24"/>
        </w:rPr>
        <w:t xml:space="preserve"> </w:t>
      </w:r>
      <w:commentRangeEnd w:id="254"/>
      <w:r w:rsidR="00441F33">
        <w:rPr>
          <w:rStyle w:val="CommentReference"/>
        </w:rPr>
        <w:commentReference w:id="254"/>
      </w:r>
      <w:r w:rsidR="00E77D55">
        <w:rPr>
          <w:rFonts w:ascii="Times New Roman" w:hAnsi="Times New Roman" w:cs="Times New Roman"/>
          <w:sz w:val="24"/>
          <w:szCs w:val="24"/>
        </w:rPr>
        <w:t>[28,29]</w:t>
      </w:r>
      <w:ins w:id="259" w:author="Dr. Wendy S." w:date="2017-07-26T20:24:00Z">
        <w:r w:rsidR="00441F33">
          <w:rPr>
            <w:rFonts w:ascii="Times New Roman" w:hAnsi="Times New Roman" w:cs="Times New Roman"/>
            <w:sz w:val="24"/>
            <w:szCs w:val="24"/>
          </w:rPr>
          <w:t>,</w:t>
        </w:r>
      </w:ins>
      <w:r w:rsidR="00223833" w:rsidRPr="003858B5">
        <w:rPr>
          <w:rFonts w:ascii="Times New Roman" w:hAnsi="Times New Roman" w:cs="Times New Roman"/>
          <w:sz w:val="24"/>
          <w:szCs w:val="24"/>
        </w:rPr>
        <w:t xml:space="preserve"> </w:t>
      </w:r>
      <w:r w:rsidRPr="003858B5">
        <w:rPr>
          <w:rFonts w:ascii="Times New Roman" w:hAnsi="Times New Roman" w:cs="Times New Roman"/>
          <w:sz w:val="24"/>
          <w:szCs w:val="24"/>
        </w:rPr>
        <w:t>and polymeric vesicles</w:t>
      </w:r>
      <w:del w:id="260" w:author="Dr. Wendy S." w:date="2017-07-26T20:24:00Z">
        <w:r w:rsidR="002E622E" w:rsidDel="00441F33">
          <w:rPr>
            <w:rFonts w:ascii="Times New Roman" w:hAnsi="Times New Roman" w:cs="Times New Roman"/>
            <w:sz w:val="24"/>
            <w:szCs w:val="24"/>
          </w:rPr>
          <w:delText>.</w:delText>
        </w:r>
      </w:del>
      <w:r w:rsidR="00007F6E" w:rsidRPr="003858B5">
        <w:rPr>
          <w:rFonts w:ascii="Times New Roman" w:hAnsi="Times New Roman" w:cs="Times New Roman"/>
          <w:sz w:val="24"/>
          <w:szCs w:val="24"/>
        </w:rPr>
        <w:t xml:space="preserve"> </w:t>
      </w:r>
      <w:r w:rsidR="00E77D55">
        <w:rPr>
          <w:rFonts w:ascii="Times New Roman" w:hAnsi="Times New Roman" w:cs="Times New Roman"/>
          <w:sz w:val="24"/>
          <w:szCs w:val="24"/>
        </w:rPr>
        <w:t>[30,31]</w:t>
      </w:r>
      <w:ins w:id="261" w:author="Dr. Wendy S." w:date="2017-07-26T20:24:00Z">
        <w:r w:rsidR="00441F33">
          <w:rPr>
            <w:rFonts w:ascii="Times New Roman" w:hAnsi="Times New Roman" w:cs="Times New Roman"/>
            <w:sz w:val="24"/>
            <w:szCs w:val="24"/>
          </w:rPr>
          <w:t>.</w:t>
        </w:r>
      </w:ins>
      <w:r w:rsidR="00007F6E" w:rsidRPr="003858B5">
        <w:rPr>
          <w:rFonts w:ascii="Times New Roman" w:hAnsi="Times New Roman" w:cs="Times New Roman"/>
          <w:sz w:val="24"/>
          <w:szCs w:val="24"/>
        </w:rPr>
        <w:t xml:space="preserve"> </w:t>
      </w:r>
      <w:r w:rsidRPr="003858B5">
        <w:rPr>
          <w:rFonts w:ascii="Times New Roman" w:hAnsi="Times New Roman" w:cs="Times New Roman"/>
          <w:sz w:val="24"/>
          <w:szCs w:val="24"/>
        </w:rPr>
        <w:t>Polymeric micelles are self-assembled core–shell nanostructures formed in an aqueous solution consisting of amphiphilic block copolymers</w:t>
      </w:r>
      <w:del w:id="262" w:author="Dr. Wendy S." w:date="2017-07-27T07:21:00Z">
        <w:r w:rsidR="002E622E" w:rsidDel="00347434">
          <w:rPr>
            <w:rFonts w:ascii="Times New Roman" w:hAnsi="Times New Roman" w:cs="Times New Roman"/>
            <w:sz w:val="24"/>
            <w:szCs w:val="24"/>
          </w:rPr>
          <w:delText>.</w:delText>
        </w:r>
      </w:del>
      <w:r w:rsidRPr="003858B5">
        <w:rPr>
          <w:rFonts w:ascii="Times New Roman" w:hAnsi="Times New Roman" w:cs="Times New Roman"/>
          <w:sz w:val="24"/>
          <w:szCs w:val="24"/>
        </w:rPr>
        <w:t xml:space="preserve"> </w:t>
      </w:r>
      <w:r w:rsidR="00E77D55">
        <w:rPr>
          <w:rFonts w:ascii="Times New Roman" w:hAnsi="Times New Roman" w:cs="Times New Roman"/>
          <w:sz w:val="24"/>
          <w:szCs w:val="24"/>
        </w:rPr>
        <w:t>[32.33]</w:t>
      </w:r>
      <w:ins w:id="263" w:author="Dr. Wendy S." w:date="2017-07-27T07:21:00Z">
        <w:r w:rsidR="00347434">
          <w:rPr>
            <w:rFonts w:ascii="Times New Roman" w:hAnsi="Times New Roman" w:cs="Times New Roman"/>
            <w:sz w:val="24"/>
            <w:szCs w:val="24"/>
          </w:rPr>
          <w:t>.</w:t>
        </w:r>
      </w:ins>
      <w:r w:rsidRPr="003858B5">
        <w:rPr>
          <w:rFonts w:ascii="Times New Roman" w:hAnsi="Times New Roman" w:cs="Times New Roman"/>
          <w:sz w:val="24"/>
          <w:szCs w:val="24"/>
        </w:rPr>
        <w:t xml:space="preserve"> Typically, the hydrophobic blocks of the copolymers form the core of the micelles </w:t>
      </w:r>
      <w:del w:id="264" w:author="Dr. Wendy S." w:date="2017-07-27T07:21:00Z">
        <w:r w:rsidRPr="003858B5" w:rsidDel="00E577E3">
          <w:rPr>
            <w:rFonts w:ascii="Times New Roman" w:hAnsi="Times New Roman" w:cs="Times New Roman"/>
            <w:sz w:val="24"/>
            <w:szCs w:val="24"/>
          </w:rPr>
          <w:delText xml:space="preserve">by </w:delText>
        </w:r>
      </w:del>
      <w:ins w:id="265" w:author="Dr. Wendy S." w:date="2017-07-27T07:21:00Z">
        <w:r w:rsidR="00E577E3">
          <w:rPr>
            <w:rFonts w:ascii="Times New Roman" w:hAnsi="Times New Roman" w:cs="Times New Roman"/>
            <w:sz w:val="24"/>
            <w:szCs w:val="24"/>
          </w:rPr>
          <w:t>through</w:t>
        </w:r>
        <w:r w:rsidR="00E577E3" w:rsidRPr="003858B5">
          <w:rPr>
            <w:rFonts w:ascii="Times New Roman" w:hAnsi="Times New Roman" w:cs="Times New Roman"/>
            <w:sz w:val="24"/>
            <w:szCs w:val="24"/>
          </w:rPr>
          <w:t xml:space="preserve"> </w:t>
        </w:r>
      </w:ins>
      <w:r w:rsidRPr="003858B5">
        <w:rPr>
          <w:rFonts w:ascii="Times New Roman" w:hAnsi="Times New Roman" w:cs="Times New Roman"/>
          <w:sz w:val="24"/>
          <w:szCs w:val="24"/>
        </w:rPr>
        <w:t>hydrophobic interaction</w:t>
      </w:r>
      <w:ins w:id="266" w:author="Dr. Wendy S." w:date="2017-07-27T07:21:00Z">
        <w:r w:rsidR="00E577E3">
          <w:rPr>
            <w:rFonts w:ascii="Times New Roman" w:hAnsi="Times New Roman" w:cs="Times New Roman"/>
            <w:sz w:val="24"/>
            <w:szCs w:val="24"/>
          </w:rPr>
          <w:t>s</w:t>
        </w:r>
      </w:ins>
      <w:r w:rsidRPr="003858B5">
        <w:rPr>
          <w:rFonts w:ascii="Times New Roman" w:hAnsi="Times New Roman" w:cs="Times New Roman"/>
          <w:sz w:val="24"/>
          <w:szCs w:val="24"/>
        </w:rPr>
        <w:t xml:space="preserve">, although other interactions </w:t>
      </w:r>
      <w:r w:rsidRPr="003858B5">
        <w:rPr>
          <w:rFonts w:ascii="Times New Roman" w:hAnsi="Times New Roman" w:cs="Times New Roman"/>
          <w:sz w:val="24"/>
          <w:szCs w:val="24"/>
        </w:rPr>
        <w:lastRenderedPageBreak/>
        <w:t>such as electrostatic interaction</w:t>
      </w:r>
      <w:ins w:id="267" w:author="Dr. Wendy S." w:date="2017-07-27T07:22:00Z">
        <w:r w:rsidR="00347434">
          <w:rPr>
            <w:rFonts w:ascii="Times New Roman" w:hAnsi="Times New Roman" w:cs="Times New Roman"/>
            <w:sz w:val="24"/>
            <w:szCs w:val="24"/>
          </w:rPr>
          <w:t>s</w:t>
        </w:r>
      </w:ins>
      <w:r w:rsidR="00007F6E" w:rsidRPr="003858B5">
        <w:rPr>
          <w:rFonts w:ascii="Times New Roman" w:hAnsi="Times New Roman" w:cs="Times New Roman"/>
          <w:sz w:val="24"/>
          <w:szCs w:val="24"/>
        </w:rPr>
        <w:t xml:space="preserve"> </w:t>
      </w:r>
      <w:r w:rsidR="00E77D55">
        <w:rPr>
          <w:rFonts w:ascii="Times New Roman" w:hAnsi="Times New Roman" w:cs="Times New Roman"/>
          <w:sz w:val="24"/>
          <w:szCs w:val="24"/>
        </w:rPr>
        <w:t>[34]</w:t>
      </w:r>
      <w:r w:rsidR="00223833" w:rsidRPr="003858B5">
        <w:rPr>
          <w:rFonts w:ascii="Times New Roman" w:hAnsi="Times New Roman" w:cs="Times New Roman"/>
          <w:sz w:val="24"/>
          <w:szCs w:val="24"/>
        </w:rPr>
        <w:t xml:space="preserve"> </w:t>
      </w:r>
      <w:r w:rsidRPr="003858B5">
        <w:rPr>
          <w:rFonts w:ascii="Times New Roman" w:hAnsi="Times New Roman" w:cs="Times New Roman"/>
          <w:sz w:val="24"/>
          <w:szCs w:val="24"/>
        </w:rPr>
        <w:t xml:space="preserve">and </w:t>
      </w:r>
      <w:del w:id="268" w:author="Dr. Wendy S." w:date="2017-07-27T07:22:00Z">
        <w:r w:rsidR="00D34AF7" w:rsidDel="00347434">
          <w:rPr>
            <w:rFonts w:ascii="Times New Roman" w:hAnsi="Times New Roman" w:cs="Times New Roman"/>
            <w:sz w:val="24"/>
            <w:szCs w:val="24"/>
          </w:rPr>
          <w:delText xml:space="preserve">the </w:delText>
        </w:r>
      </w:del>
      <w:r w:rsidR="00223833" w:rsidRPr="003858B5">
        <w:rPr>
          <w:rFonts w:ascii="Times New Roman" w:hAnsi="Times New Roman" w:cs="Times New Roman"/>
          <w:sz w:val="24"/>
          <w:szCs w:val="24"/>
        </w:rPr>
        <w:t>stereo</w:t>
      </w:r>
      <w:del w:id="269" w:author="Dr. Wendy S." w:date="2017-07-27T07:22:00Z">
        <w:r w:rsidR="00223833" w:rsidRPr="003858B5" w:rsidDel="00347434">
          <w:rPr>
            <w:rFonts w:ascii="Times New Roman" w:hAnsi="Times New Roman" w:cs="Times New Roman"/>
            <w:sz w:val="24"/>
            <w:szCs w:val="24"/>
          </w:rPr>
          <w:delText xml:space="preserve"> </w:delText>
        </w:r>
      </w:del>
      <w:r w:rsidR="00223833" w:rsidRPr="003858B5">
        <w:rPr>
          <w:rFonts w:ascii="Times New Roman" w:hAnsi="Times New Roman" w:cs="Times New Roman"/>
          <w:sz w:val="24"/>
          <w:szCs w:val="24"/>
        </w:rPr>
        <w:t>complex</w:t>
      </w:r>
      <w:r w:rsidRPr="003858B5">
        <w:rPr>
          <w:rFonts w:ascii="Times New Roman" w:hAnsi="Times New Roman" w:cs="Times New Roman"/>
          <w:sz w:val="24"/>
          <w:szCs w:val="24"/>
        </w:rPr>
        <w:t xml:space="preserve"> formation </w:t>
      </w:r>
      <w:r w:rsidR="00E77D55">
        <w:rPr>
          <w:rFonts w:ascii="Times New Roman" w:hAnsi="Times New Roman" w:cs="Times New Roman"/>
          <w:sz w:val="24"/>
          <w:szCs w:val="24"/>
        </w:rPr>
        <w:t>[35]</w:t>
      </w:r>
      <w:r w:rsidR="00007F6E" w:rsidRPr="003858B5">
        <w:rPr>
          <w:rFonts w:ascii="Times New Roman" w:hAnsi="Times New Roman" w:cs="Times New Roman"/>
          <w:sz w:val="24"/>
          <w:szCs w:val="24"/>
        </w:rPr>
        <w:t xml:space="preserve"> </w:t>
      </w:r>
      <w:r w:rsidRPr="003858B5">
        <w:rPr>
          <w:rFonts w:ascii="Times New Roman" w:hAnsi="Times New Roman" w:cs="Times New Roman"/>
          <w:sz w:val="24"/>
          <w:szCs w:val="24"/>
        </w:rPr>
        <w:t xml:space="preserve">can also be utilized as the driving force for </w:t>
      </w:r>
      <w:del w:id="270" w:author="Dr. Wendy S." w:date="2017-07-27T07:22:00Z">
        <w:r w:rsidRPr="003858B5" w:rsidDel="00347434">
          <w:rPr>
            <w:rFonts w:ascii="Times New Roman" w:hAnsi="Times New Roman" w:cs="Times New Roman"/>
            <w:sz w:val="24"/>
            <w:szCs w:val="24"/>
          </w:rPr>
          <w:delText xml:space="preserve">the </w:delText>
        </w:r>
      </w:del>
      <w:r w:rsidRPr="003858B5">
        <w:rPr>
          <w:rFonts w:ascii="Times New Roman" w:hAnsi="Times New Roman" w:cs="Times New Roman"/>
          <w:sz w:val="24"/>
          <w:szCs w:val="24"/>
        </w:rPr>
        <w:t xml:space="preserve">core formation. The hydrophilic blocks of the copolymers form the shell of the micelles and stabilize the micellar </w:t>
      </w:r>
      <w:r w:rsidR="00D77F15" w:rsidRPr="003858B5">
        <w:rPr>
          <w:rFonts w:ascii="Times New Roman" w:hAnsi="Times New Roman" w:cs="Times New Roman"/>
          <w:sz w:val="24"/>
          <w:szCs w:val="24"/>
        </w:rPr>
        <w:t xml:space="preserve">structure. </w:t>
      </w:r>
    </w:p>
    <w:p w14:paraId="1B41DCD5" w14:textId="14F7E0A5" w:rsidR="00EC4F4A" w:rsidRPr="003858B5" w:rsidRDefault="00991F86" w:rsidP="00D34AF7">
      <w:pPr>
        <w:pStyle w:val="Default"/>
        <w:spacing w:line="480" w:lineRule="auto"/>
        <w:jc w:val="both"/>
        <w:rPr>
          <w:color w:val="auto"/>
        </w:rPr>
      </w:pPr>
      <w:r w:rsidRPr="003858B5">
        <w:rPr>
          <w:color w:val="auto"/>
        </w:rPr>
        <w:t>For</w:t>
      </w:r>
      <w:r w:rsidR="00EC4F4A" w:rsidRPr="003858B5">
        <w:rPr>
          <w:color w:val="auto"/>
        </w:rPr>
        <w:t xml:space="preserve"> free soluble </w:t>
      </w:r>
      <w:r w:rsidR="00D77F15" w:rsidRPr="003858B5">
        <w:rPr>
          <w:color w:val="auto"/>
        </w:rPr>
        <w:t>drugs, such</w:t>
      </w:r>
      <w:r w:rsidR="00EC4F4A" w:rsidRPr="003858B5">
        <w:rPr>
          <w:color w:val="auto"/>
        </w:rPr>
        <w:t xml:space="preserve"> as </w:t>
      </w:r>
      <w:r w:rsidR="002E63BB">
        <w:rPr>
          <w:color w:val="auto"/>
        </w:rPr>
        <w:t>DFO,</w:t>
      </w:r>
      <w:r w:rsidR="00EC4F4A" w:rsidRPr="003858B5">
        <w:rPr>
          <w:color w:val="auto"/>
        </w:rPr>
        <w:t xml:space="preserve"> poor </w:t>
      </w:r>
      <w:r w:rsidR="00D77F15" w:rsidRPr="003858B5">
        <w:rPr>
          <w:color w:val="auto"/>
        </w:rPr>
        <w:t>membrane</w:t>
      </w:r>
      <w:r w:rsidR="00EC4F4A" w:rsidRPr="003858B5">
        <w:rPr>
          <w:color w:val="auto"/>
        </w:rPr>
        <w:t xml:space="preserve"> permeability leads to poor bioavailability and low drug efficacy.</w:t>
      </w:r>
      <w:r w:rsidR="00007F6E" w:rsidRPr="003858B5">
        <w:rPr>
          <w:color w:val="auto"/>
        </w:rPr>
        <w:t xml:space="preserve"> </w:t>
      </w:r>
      <w:del w:id="271" w:author="Dr. Wendy S." w:date="2017-07-27T07:23:00Z">
        <w:r w:rsidR="00007F6E" w:rsidRPr="003858B5" w:rsidDel="00347434">
          <w:rPr>
            <w:color w:val="auto"/>
          </w:rPr>
          <w:delText xml:space="preserve">Its </w:delText>
        </w:r>
      </w:del>
      <w:ins w:id="272" w:author="Dr. Wendy S." w:date="2017-07-27T07:23:00Z">
        <w:r w:rsidR="00347434">
          <w:rPr>
            <w:color w:val="auto"/>
          </w:rPr>
          <w:t>A</w:t>
        </w:r>
      </w:ins>
      <w:del w:id="273" w:author="Dr. Wendy S." w:date="2017-07-27T07:23:00Z">
        <w:r w:rsidR="00EC4F4A" w:rsidRPr="003858B5" w:rsidDel="00347434">
          <w:rPr>
            <w:color w:val="auto"/>
          </w:rPr>
          <w:delText>a</w:delText>
        </w:r>
      </w:del>
      <w:r w:rsidR="00EC4F4A" w:rsidRPr="003858B5">
        <w:rPr>
          <w:color w:val="auto"/>
        </w:rPr>
        <w:t xml:space="preserve">bsorption </w:t>
      </w:r>
      <w:del w:id="274" w:author="Dr. Wendy S." w:date="2017-07-27T07:23:00Z">
        <w:r w:rsidR="00EC4F4A" w:rsidRPr="003858B5" w:rsidDel="00347434">
          <w:rPr>
            <w:color w:val="auto"/>
          </w:rPr>
          <w:delText xml:space="preserve">from </w:delText>
        </w:r>
      </w:del>
      <w:ins w:id="275" w:author="Dr. Wendy S." w:date="2017-07-27T07:23:00Z">
        <w:r w:rsidR="00347434">
          <w:rPr>
            <w:color w:val="auto"/>
          </w:rPr>
          <w:t>through the</w:t>
        </w:r>
        <w:r w:rsidR="00347434" w:rsidRPr="003858B5">
          <w:rPr>
            <w:color w:val="auto"/>
          </w:rPr>
          <w:t xml:space="preserve"> </w:t>
        </w:r>
      </w:ins>
      <w:r w:rsidR="00EC4F4A" w:rsidRPr="003858B5">
        <w:rPr>
          <w:color w:val="auto"/>
        </w:rPr>
        <w:t>oral route is also poor</w:t>
      </w:r>
      <w:ins w:id="276" w:author="Dr. Wendy S." w:date="2017-07-27T07:23:00Z">
        <w:r w:rsidR="00347434">
          <w:rPr>
            <w:color w:val="auto"/>
          </w:rPr>
          <w:t>,</w:t>
        </w:r>
      </w:ins>
      <w:r w:rsidR="00EC4F4A" w:rsidRPr="003858B5">
        <w:rPr>
          <w:color w:val="auto"/>
        </w:rPr>
        <w:t xml:space="preserve"> </w:t>
      </w:r>
      <w:del w:id="277" w:author="Dr. Wendy S." w:date="2017-07-27T07:23:00Z">
        <w:r w:rsidR="00EC4F4A" w:rsidRPr="003858B5" w:rsidDel="00347434">
          <w:rPr>
            <w:color w:val="auto"/>
          </w:rPr>
          <w:delText>as a result</w:delText>
        </w:r>
      </w:del>
      <w:ins w:id="278" w:author="Dr. Wendy S." w:date="2017-07-27T07:23:00Z">
        <w:r w:rsidR="00347434">
          <w:rPr>
            <w:color w:val="auto"/>
          </w:rPr>
          <w:t>resulting</w:t>
        </w:r>
      </w:ins>
      <w:r w:rsidR="00D34AF7">
        <w:rPr>
          <w:color w:val="auto"/>
        </w:rPr>
        <w:t xml:space="preserve"> </w:t>
      </w:r>
      <w:del w:id="279" w:author="Dr. Wendy S." w:date="2017-07-27T07:23:00Z">
        <w:r w:rsidR="00D34AF7" w:rsidDel="00347434">
          <w:rPr>
            <w:color w:val="auto"/>
          </w:rPr>
          <w:delText>of</w:delText>
        </w:r>
        <w:r w:rsidR="00D34AF7" w:rsidRPr="003858B5" w:rsidDel="00347434">
          <w:rPr>
            <w:color w:val="auto"/>
          </w:rPr>
          <w:delText xml:space="preserve"> </w:delText>
        </w:r>
      </w:del>
      <w:ins w:id="280" w:author="Dr. Wendy S." w:date="2017-07-27T07:23:00Z">
        <w:r w:rsidR="00347434">
          <w:rPr>
            <w:color w:val="auto"/>
          </w:rPr>
          <w:t>in</w:t>
        </w:r>
        <w:r w:rsidR="00347434" w:rsidRPr="003858B5">
          <w:rPr>
            <w:color w:val="auto"/>
          </w:rPr>
          <w:t xml:space="preserve"> </w:t>
        </w:r>
      </w:ins>
      <w:r w:rsidR="00EC4F4A" w:rsidRPr="003858B5">
        <w:rPr>
          <w:color w:val="auto"/>
        </w:rPr>
        <w:t xml:space="preserve">failure </w:t>
      </w:r>
      <w:del w:id="281" w:author="Dr. Wendy S." w:date="2017-07-27T07:23:00Z">
        <w:r w:rsidR="00EC4F4A" w:rsidRPr="003858B5" w:rsidDel="00347434">
          <w:rPr>
            <w:color w:val="auto"/>
          </w:rPr>
          <w:delText xml:space="preserve">in </w:delText>
        </w:r>
      </w:del>
      <w:ins w:id="282" w:author="Dr. Wendy S." w:date="2017-07-27T07:23:00Z">
        <w:r w:rsidR="00347434">
          <w:rPr>
            <w:color w:val="auto"/>
          </w:rPr>
          <w:t>to</w:t>
        </w:r>
        <w:r w:rsidR="00347434" w:rsidRPr="003858B5">
          <w:rPr>
            <w:color w:val="auto"/>
          </w:rPr>
          <w:t xml:space="preserve"> </w:t>
        </w:r>
      </w:ins>
      <w:r w:rsidR="00EC4F4A" w:rsidRPr="003858B5">
        <w:rPr>
          <w:color w:val="auto"/>
        </w:rPr>
        <w:t>provid</w:t>
      </w:r>
      <w:ins w:id="283" w:author="Dr. Wendy S." w:date="2017-07-27T07:23:00Z">
        <w:r w:rsidR="00347434">
          <w:rPr>
            <w:color w:val="auto"/>
          </w:rPr>
          <w:t>e</w:t>
        </w:r>
      </w:ins>
      <w:del w:id="284" w:author="Dr. Wendy S." w:date="2017-07-27T07:23:00Z">
        <w:r w:rsidR="00EC4F4A" w:rsidRPr="003858B5" w:rsidDel="00347434">
          <w:rPr>
            <w:color w:val="auto"/>
          </w:rPr>
          <w:delText>ing</w:delText>
        </w:r>
      </w:del>
      <w:r w:rsidR="00EC4F4A" w:rsidRPr="003858B5">
        <w:rPr>
          <w:color w:val="auto"/>
        </w:rPr>
        <w:t xml:space="preserve"> effective plasma drug</w:t>
      </w:r>
      <w:ins w:id="285" w:author="Dr. Wendy S." w:date="2017-07-27T07:23:00Z">
        <w:r w:rsidR="00347434">
          <w:rPr>
            <w:color w:val="auto"/>
          </w:rPr>
          <w:t xml:space="preserve"> concentrations</w:t>
        </w:r>
      </w:ins>
      <w:r w:rsidR="00EC4F4A" w:rsidRPr="003858B5">
        <w:rPr>
          <w:color w:val="auto"/>
        </w:rPr>
        <w:t xml:space="preserve"> </w:t>
      </w:r>
      <w:del w:id="286" w:author="Dr. Wendy S." w:date="2017-07-27T07:23:00Z">
        <w:r w:rsidR="00EC4F4A" w:rsidRPr="003858B5" w:rsidDel="00347434">
          <w:rPr>
            <w:color w:val="auto"/>
          </w:rPr>
          <w:delText xml:space="preserve">on </w:delText>
        </w:r>
      </w:del>
      <w:ins w:id="287" w:author="Dr. Wendy S." w:date="2017-07-27T07:23:00Z">
        <w:r w:rsidR="00347434">
          <w:rPr>
            <w:color w:val="auto"/>
          </w:rPr>
          <w:t>through</w:t>
        </w:r>
        <w:r w:rsidR="00347434" w:rsidRPr="003858B5">
          <w:rPr>
            <w:color w:val="auto"/>
          </w:rPr>
          <w:t xml:space="preserve"> </w:t>
        </w:r>
      </w:ins>
      <w:r w:rsidR="00EC4F4A" w:rsidRPr="003858B5">
        <w:rPr>
          <w:color w:val="auto"/>
        </w:rPr>
        <w:t xml:space="preserve">conventional oral </w:t>
      </w:r>
      <w:r w:rsidR="00007F6E" w:rsidRPr="003858B5">
        <w:rPr>
          <w:color w:val="auto"/>
        </w:rPr>
        <w:t xml:space="preserve">administration. </w:t>
      </w:r>
      <w:r w:rsidR="00EC4F4A" w:rsidRPr="003858B5">
        <w:rPr>
          <w:color w:val="auto"/>
        </w:rPr>
        <w:t xml:space="preserve">In this regard, polymeric micelles can positively impact </w:t>
      </w:r>
      <w:del w:id="288" w:author="Dr. Wendy S." w:date="2017-07-27T07:24:00Z">
        <w:r w:rsidR="00007F6E" w:rsidRPr="003858B5" w:rsidDel="00347434">
          <w:rPr>
            <w:color w:val="auto"/>
          </w:rPr>
          <w:delText xml:space="preserve">on </w:delText>
        </w:r>
      </w:del>
      <w:r w:rsidR="00EC4F4A" w:rsidRPr="003858B5">
        <w:rPr>
          <w:color w:val="auto"/>
        </w:rPr>
        <w:t xml:space="preserve">bioavailability of </w:t>
      </w:r>
      <w:r w:rsidR="00007F6E" w:rsidRPr="003858B5">
        <w:rPr>
          <w:color w:val="auto"/>
        </w:rPr>
        <w:t>DFO</w:t>
      </w:r>
      <w:r w:rsidR="00EC4F4A" w:rsidRPr="003858B5">
        <w:rPr>
          <w:color w:val="auto"/>
        </w:rPr>
        <w:t xml:space="preserve"> by </w:t>
      </w:r>
      <w:r w:rsidR="00007F6E" w:rsidRPr="003858B5">
        <w:rPr>
          <w:color w:val="auto"/>
        </w:rPr>
        <w:t xml:space="preserve">increasing </w:t>
      </w:r>
      <w:del w:id="289" w:author="Dr. Wendy S." w:date="2017-07-27T07:24:00Z">
        <w:r w:rsidR="00007F6E" w:rsidRPr="003858B5" w:rsidDel="00347434">
          <w:rPr>
            <w:color w:val="auto"/>
          </w:rPr>
          <w:delText>of</w:delText>
        </w:r>
        <w:r w:rsidR="00EC4F4A" w:rsidRPr="003858B5" w:rsidDel="00347434">
          <w:rPr>
            <w:color w:val="auto"/>
          </w:rPr>
          <w:delText xml:space="preserve"> </w:delText>
        </w:r>
      </w:del>
      <w:r w:rsidR="00D77F15" w:rsidRPr="003858B5">
        <w:rPr>
          <w:color w:val="auto"/>
        </w:rPr>
        <w:t>membrane</w:t>
      </w:r>
      <w:r w:rsidR="00EC4F4A" w:rsidRPr="003858B5">
        <w:rPr>
          <w:color w:val="auto"/>
        </w:rPr>
        <w:t xml:space="preserve"> permeability.</w:t>
      </w:r>
    </w:p>
    <w:p w14:paraId="48C1A5AE" w14:textId="199C9671" w:rsidR="00D7163A" w:rsidRPr="003858B5" w:rsidRDefault="00223833" w:rsidP="002A5CD6">
      <w:pPr>
        <w:autoSpaceDE w:val="0"/>
        <w:autoSpaceDN w:val="0"/>
        <w:adjustRightInd w:val="0"/>
        <w:spacing w:after="0" w:line="480" w:lineRule="auto"/>
        <w:jc w:val="both"/>
        <w:rPr>
          <w:rFonts w:ascii="Times New Roman" w:hAnsi="Times New Roman" w:cs="Times New Roman"/>
          <w:sz w:val="24"/>
          <w:szCs w:val="24"/>
        </w:rPr>
      </w:pPr>
      <w:r w:rsidRPr="003858B5">
        <w:rPr>
          <w:rFonts w:ascii="Times New Roman" w:hAnsi="Times New Roman" w:cs="Times New Roman"/>
          <w:sz w:val="24"/>
          <w:szCs w:val="24"/>
        </w:rPr>
        <w:t xml:space="preserve">On the </w:t>
      </w:r>
      <w:r w:rsidR="0044371C">
        <w:rPr>
          <w:rFonts w:ascii="Times New Roman" w:hAnsi="Times New Roman" w:cs="Times New Roman"/>
          <w:sz w:val="24"/>
          <w:szCs w:val="24"/>
        </w:rPr>
        <w:t>other hand</w:t>
      </w:r>
      <w:r w:rsidR="001C4243">
        <w:rPr>
          <w:rFonts w:ascii="Times New Roman" w:hAnsi="Times New Roman" w:cs="Times New Roman"/>
          <w:sz w:val="24"/>
          <w:szCs w:val="24"/>
        </w:rPr>
        <w:t>,</w:t>
      </w:r>
      <w:r w:rsidRPr="003858B5">
        <w:rPr>
          <w:rFonts w:ascii="Times New Roman" w:hAnsi="Times New Roman" w:cs="Times New Roman"/>
          <w:sz w:val="24"/>
          <w:szCs w:val="24"/>
        </w:rPr>
        <w:t xml:space="preserve"> </w:t>
      </w:r>
      <w:r w:rsidR="00AA7116" w:rsidRPr="003858B5">
        <w:rPr>
          <w:rFonts w:ascii="Times New Roman" w:hAnsi="Times New Roman" w:cs="Times New Roman"/>
          <w:sz w:val="24"/>
          <w:szCs w:val="24"/>
        </w:rPr>
        <w:t>hydrophilic drugs that are susceptible to degradation in the</w:t>
      </w:r>
      <w:r w:rsidR="00966503" w:rsidRPr="003858B5">
        <w:rPr>
          <w:rFonts w:ascii="Times New Roman" w:hAnsi="Times New Roman" w:cs="Times New Roman"/>
          <w:sz w:val="24"/>
          <w:szCs w:val="24"/>
        </w:rPr>
        <w:t xml:space="preserve"> gastrointestinal tract and</w:t>
      </w:r>
      <w:r w:rsidR="00AA7116" w:rsidRPr="003858B5">
        <w:rPr>
          <w:rFonts w:ascii="Times New Roman" w:hAnsi="Times New Roman" w:cs="Times New Roman"/>
          <w:sz w:val="24"/>
          <w:szCs w:val="24"/>
        </w:rPr>
        <w:t xml:space="preserve"> blood </w:t>
      </w:r>
      <w:r w:rsidR="00687C1B">
        <w:rPr>
          <w:rFonts w:ascii="Times New Roman" w:hAnsi="Times New Roman" w:cs="Times New Roman"/>
          <w:sz w:val="24"/>
          <w:szCs w:val="24"/>
        </w:rPr>
        <w:t xml:space="preserve">can be protected </w:t>
      </w:r>
      <w:r w:rsidR="00687C1B" w:rsidRPr="003858B5">
        <w:rPr>
          <w:rFonts w:ascii="Times New Roman" w:hAnsi="Times New Roman" w:cs="Times New Roman"/>
          <w:sz w:val="24"/>
          <w:szCs w:val="24"/>
        </w:rPr>
        <w:t>b</w:t>
      </w:r>
      <w:r w:rsidR="00687C1B">
        <w:rPr>
          <w:rFonts w:ascii="Times New Roman" w:hAnsi="Times New Roman" w:cs="Times New Roman"/>
          <w:sz w:val="24"/>
          <w:szCs w:val="24"/>
        </w:rPr>
        <w:t>y</w:t>
      </w:r>
      <w:r w:rsidR="00687C1B" w:rsidRPr="003858B5">
        <w:rPr>
          <w:rFonts w:ascii="Times New Roman" w:hAnsi="Times New Roman" w:cs="Times New Roman"/>
          <w:sz w:val="24"/>
          <w:szCs w:val="24"/>
        </w:rPr>
        <w:t xml:space="preserve"> encapsulat</w:t>
      </w:r>
      <w:r w:rsidR="00687C1B">
        <w:rPr>
          <w:rFonts w:ascii="Times New Roman" w:hAnsi="Times New Roman" w:cs="Times New Roman"/>
          <w:sz w:val="24"/>
          <w:szCs w:val="24"/>
        </w:rPr>
        <w:t>ion</w:t>
      </w:r>
      <w:r w:rsidR="00687C1B" w:rsidRPr="003858B5">
        <w:rPr>
          <w:rFonts w:ascii="Times New Roman" w:hAnsi="Times New Roman" w:cs="Times New Roman"/>
          <w:sz w:val="24"/>
          <w:szCs w:val="24"/>
        </w:rPr>
        <w:t xml:space="preserve"> </w:t>
      </w:r>
      <w:r w:rsidR="00AA7116" w:rsidRPr="003858B5">
        <w:rPr>
          <w:rFonts w:ascii="Times New Roman" w:hAnsi="Times New Roman" w:cs="Times New Roman"/>
          <w:sz w:val="24"/>
          <w:szCs w:val="24"/>
        </w:rPr>
        <w:t>in the polymeric micelles</w:t>
      </w:r>
      <w:r w:rsidR="00687C1B">
        <w:rPr>
          <w:rFonts w:ascii="Times New Roman" w:hAnsi="Times New Roman" w:cs="Times New Roman"/>
          <w:sz w:val="24"/>
          <w:szCs w:val="24"/>
        </w:rPr>
        <w:t>.</w:t>
      </w:r>
      <w:r w:rsidR="00AA7116" w:rsidRPr="003858B5">
        <w:rPr>
          <w:rFonts w:ascii="Times New Roman" w:hAnsi="Times New Roman" w:cs="Times New Roman"/>
          <w:sz w:val="24"/>
          <w:szCs w:val="24"/>
        </w:rPr>
        <w:t xml:space="preserve"> </w:t>
      </w:r>
      <w:r w:rsidR="00FC6956">
        <w:rPr>
          <w:rFonts w:ascii="Times New Roman" w:hAnsi="Times New Roman" w:cs="Times New Roman"/>
          <w:sz w:val="24"/>
          <w:szCs w:val="24"/>
        </w:rPr>
        <w:t>I</w:t>
      </w:r>
      <w:r w:rsidR="00FC6956" w:rsidRPr="003858B5">
        <w:rPr>
          <w:rFonts w:ascii="Times New Roman" w:hAnsi="Times New Roman" w:cs="Times New Roman"/>
          <w:sz w:val="24"/>
          <w:szCs w:val="24"/>
        </w:rPr>
        <w:t xml:space="preserve">n </w:t>
      </w:r>
      <w:r w:rsidR="00D77F15" w:rsidRPr="003858B5">
        <w:rPr>
          <w:rFonts w:ascii="Times New Roman" w:hAnsi="Times New Roman" w:cs="Times New Roman"/>
          <w:sz w:val="24"/>
          <w:szCs w:val="24"/>
        </w:rPr>
        <w:t xml:space="preserve">addition, </w:t>
      </w:r>
      <w:ins w:id="290" w:author="Dr. Wendy S." w:date="2017-07-27T07:24:00Z">
        <w:r w:rsidR="00347434">
          <w:rPr>
            <w:rFonts w:ascii="Times New Roman" w:hAnsi="Times New Roman" w:cs="Times New Roman"/>
            <w:sz w:val="24"/>
            <w:szCs w:val="24"/>
          </w:rPr>
          <w:t>d</w:t>
        </w:r>
      </w:ins>
      <w:del w:id="291" w:author="Dr. Wendy S." w:date="2017-07-27T07:24:00Z">
        <w:r w:rsidR="00D77F15" w:rsidRPr="003858B5" w:rsidDel="00347434">
          <w:rPr>
            <w:rFonts w:ascii="Times New Roman" w:hAnsi="Times New Roman" w:cs="Times New Roman"/>
            <w:sz w:val="24"/>
            <w:szCs w:val="24"/>
          </w:rPr>
          <w:delText>D</w:delText>
        </w:r>
      </w:del>
      <w:r w:rsidR="00D77F15" w:rsidRPr="003858B5">
        <w:rPr>
          <w:rFonts w:ascii="Times New Roman" w:hAnsi="Times New Roman" w:cs="Times New Roman"/>
          <w:sz w:val="24"/>
          <w:szCs w:val="24"/>
        </w:rPr>
        <w:t>rug</w:t>
      </w:r>
      <w:r w:rsidRPr="003858B5">
        <w:rPr>
          <w:rFonts w:ascii="Times New Roman" w:hAnsi="Times New Roman" w:cs="Times New Roman"/>
          <w:sz w:val="24"/>
          <w:szCs w:val="24"/>
        </w:rPr>
        <w:t xml:space="preserve">-loaded polymeric micelles are </w:t>
      </w:r>
      <w:r w:rsidR="00AA570C" w:rsidRPr="003858B5">
        <w:rPr>
          <w:rFonts w:ascii="Times New Roman" w:hAnsi="Times New Roman" w:cs="Times New Roman"/>
          <w:sz w:val="24"/>
          <w:szCs w:val="24"/>
        </w:rPr>
        <w:t xml:space="preserve">small in size (~100 nm), </w:t>
      </w:r>
      <w:del w:id="292" w:author="Dr. Wendy S." w:date="2017-07-27T07:26:00Z">
        <w:r w:rsidR="00AA570C" w:rsidRPr="003858B5" w:rsidDel="00114EFB">
          <w:rPr>
            <w:rFonts w:ascii="Times New Roman" w:hAnsi="Times New Roman" w:cs="Times New Roman"/>
            <w:sz w:val="24"/>
            <w:szCs w:val="24"/>
          </w:rPr>
          <w:delText>which favor</w:delText>
        </w:r>
      </w:del>
      <w:ins w:id="293" w:author="Dr. Wendy S." w:date="2017-07-27T07:26:00Z">
        <w:r w:rsidR="00114EFB">
          <w:rPr>
            <w:rFonts w:ascii="Times New Roman" w:hAnsi="Times New Roman" w:cs="Times New Roman"/>
            <w:sz w:val="24"/>
            <w:szCs w:val="24"/>
          </w:rPr>
          <w:t>favoring</w:t>
        </w:r>
      </w:ins>
      <w:r w:rsidR="00AA570C" w:rsidRPr="003858B5">
        <w:rPr>
          <w:rFonts w:ascii="Times New Roman" w:hAnsi="Times New Roman" w:cs="Times New Roman"/>
          <w:sz w:val="24"/>
          <w:szCs w:val="24"/>
        </w:rPr>
        <w:t xml:space="preserve"> transport across the</w:t>
      </w:r>
      <w:r w:rsidRPr="003858B5">
        <w:rPr>
          <w:rFonts w:ascii="Times New Roman" w:hAnsi="Times New Roman" w:cs="Times New Roman"/>
          <w:sz w:val="24"/>
          <w:szCs w:val="24"/>
        </w:rPr>
        <w:t xml:space="preserve"> intestinal epithelium</w:t>
      </w:r>
      <w:r w:rsidR="00474EC6">
        <w:rPr>
          <w:rFonts w:ascii="Times New Roman" w:hAnsi="Times New Roman" w:cs="Times New Roman"/>
          <w:sz w:val="24"/>
          <w:szCs w:val="24"/>
        </w:rPr>
        <w:t>.</w:t>
      </w:r>
      <w:r w:rsidR="00007F6E" w:rsidRPr="003858B5">
        <w:rPr>
          <w:rFonts w:ascii="Times New Roman" w:hAnsi="Times New Roman" w:cs="Times New Roman"/>
          <w:sz w:val="24"/>
          <w:szCs w:val="24"/>
        </w:rPr>
        <w:t xml:space="preserve"> </w:t>
      </w:r>
      <w:r w:rsidR="00E77D55">
        <w:rPr>
          <w:rFonts w:ascii="Times New Roman" w:hAnsi="Times New Roman" w:cs="Times New Roman"/>
          <w:sz w:val="24"/>
          <w:szCs w:val="24"/>
        </w:rPr>
        <w:t>[36]</w:t>
      </w:r>
      <w:r w:rsidR="00007F6E" w:rsidRPr="003858B5">
        <w:rPr>
          <w:rFonts w:ascii="Times New Roman" w:hAnsi="Times New Roman" w:cs="Times New Roman"/>
          <w:sz w:val="24"/>
          <w:szCs w:val="24"/>
        </w:rPr>
        <w:t xml:space="preserve"> </w:t>
      </w:r>
      <w:r w:rsidR="00D7163A">
        <w:rPr>
          <w:rStyle w:val="hps"/>
          <w:rFonts w:ascii="Times New Roman" w:hAnsi="Times New Roman" w:cs="Times New Roman"/>
          <w:sz w:val="24"/>
          <w:szCs w:val="24"/>
        </w:rPr>
        <w:t xml:space="preserve">After oral administration, micelles are exposed to </w:t>
      </w:r>
      <w:ins w:id="294" w:author="Dr. Wendy S." w:date="2017-07-27T07:26:00Z">
        <w:r w:rsidR="00114EFB">
          <w:rPr>
            <w:rStyle w:val="hps"/>
            <w:rFonts w:ascii="Times New Roman" w:hAnsi="Times New Roman" w:cs="Times New Roman"/>
            <w:sz w:val="24"/>
            <w:szCs w:val="24"/>
          </w:rPr>
          <w:t xml:space="preserve">variations in </w:t>
        </w:r>
      </w:ins>
      <w:r w:rsidR="00D7163A">
        <w:rPr>
          <w:rStyle w:val="hps"/>
          <w:rFonts w:ascii="Times New Roman" w:hAnsi="Times New Roman" w:cs="Times New Roman"/>
          <w:sz w:val="24"/>
          <w:szCs w:val="24"/>
        </w:rPr>
        <w:t>pH</w:t>
      </w:r>
      <w:del w:id="295" w:author="Dr. Wendy S." w:date="2017-07-27T07:26:00Z">
        <w:r w:rsidR="00D7163A" w:rsidDel="00114EFB">
          <w:rPr>
            <w:rStyle w:val="hps"/>
            <w:rFonts w:ascii="Times New Roman" w:hAnsi="Times New Roman" w:cs="Times New Roman"/>
            <w:sz w:val="24"/>
            <w:szCs w:val="24"/>
          </w:rPr>
          <w:delText xml:space="preserve"> variation</w:delText>
        </w:r>
      </w:del>
      <w:r w:rsidR="00D7163A">
        <w:rPr>
          <w:rStyle w:val="hps"/>
          <w:rFonts w:ascii="Times New Roman" w:hAnsi="Times New Roman" w:cs="Times New Roman"/>
          <w:sz w:val="24"/>
          <w:szCs w:val="24"/>
        </w:rPr>
        <w:t>, bile salts</w:t>
      </w:r>
      <w:ins w:id="296" w:author="Dr. Wendy S." w:date="2017-07-27T07:26:00Z">
        <w:r w:rsidR="00114EFB">
          <w:rPr>
            <w:rStyle w:val="hps"/>
            <w:rFonts w:ascii="Times New Roman" w:hAnsi="Times New Roman" w:cs="Times New Roman"/>
            <w:sz w:val="24"/>
            <w:szCs w:val="24"/>
          </w:rPr>
          <w:t>,</w:t>
        </w:r>
      </w:ins>
      <w:r w:rsidR="00D7163A">
        <w:rPr>
          <w:rStyle w:val="hps"/>
          <w:rFonts w:ascii="Times New Roman" w:hAnsi="Times New Roman" w:cs="Times New Roman"/>
          <w:sz w:val="24"/>
          <w:szCs w:val="24"/>
        </w:rPr>
        <w:t xml:space="preserve"> and digestive enzymes </w:t>
      </w:r>
      <w:del w:id="297" w:author="Dr. Wendy S." w:date="2017-07-27T07:26:00Z">
        <w:r w:rsidR="00D7163A" w:rsidDel="00114EFB">
          <w:rPr>
            <w:rStyle w:val="hps"/>
            <w:rFonts w:ascii="Times New Roman" w:hAnsi="Times New Roman" w:cs="Times New Roman"/>
            <w:sz w:val="24"/>
            <w:szCs w:val="24"/>
          </w:rPr>
          <w:delText xml:space="preserve">and </w:delText>
        </w:r>
      </w:del>
      <w:ins w:id="298" w:author="Dr. Wendy S." w:date="2017-07-27T07:26:00Z">
        <w:r w:rsidR="00114EFB">
          <w:rPr>
            <w:rStyle w:val="hps"/>
            <w:rFonts w:ascii="Times New Roman" w:hAnsi="Times New Roman" w:cs="Times New Roman"/>
            <w:sz w:val="24"/>
            <w:szCs w:val="24"/>
          </w:rPr>
          <w:t xml:space="preserve">that </w:t>
        </w:r>
      </w:ins>
      <w:r w:rsidR="00D7163A">
        <w:rPr>
          <w:rStyle w:val="hps"/>
          <w:rFonts w:ascii="Times New Roman" w:hAnsi="Times New Roman" w:cs="Times New Roman"/>
          <w:sz w:val="24"/>
          <w:szCs w:val="24"/>
        </w:rPr>
        <w:t xml:space="preserve">can </w:t>
      </w:r>
      <w:del w:id="299" w:author="Dr. Wendy S." w:date="2017-07-27T07:27:00Z">
        <w:r w:rsidR="00D7163A" w:rsidDel="00114EFB">
          <w:rPr>
            <w:rStyle w:val="hps"/>
            <w:rFonts w:ascii="Times New Roman" w:hAnsi="Times New Roman" w:cs="Times New Roman"/>
            <w:sz w:val="24"/>
            <w:szCs w:val="24"/>
          </w:rPr>
          <w:delText xml:space="preserve">be </w:delText>
        </w:r>
      </w:del>
      <w:r w:rsidR="00D7163A">
        <w:rPr>
          <w:rStyle w:val="hps"/>
          <w:rFonts w:ascii="Times New Roman" w:hAnsi="Times New Roman" w:cs="Times New Roman"/>
          <w:sz w:val="24"/>
          <w:szCs w:val="24"/>
        </w:rPr>
        <w:t>destroy</w:t>
      </w:r>
      <w:ins w:id="300" w:author="Dr. Wendy S." w:date="2017-07-27T07:27:00Z">
        <w:r w:rsidR="00114EFB">
          <w:rPr>
            <w:rStyle w:val="hps"/>
            <w:rFonts w:ascii="Times New Roman" w:hAnsi="Times New Roman" w:cs="Times New Roman"/>
            <w:sz w:val="24"/>
            <w:szCs w:val="24"/>
          </w:rPr>
          <w:t xml:space="preserve"> the micelles</w:t>
        </w:r>
      </w:ins>
      <w:del w:id="301" w:author="Dr. Wendy S." w:date="2017-07-27T07:27:00Z">
        <w:r w:rsidR="00D7163A" w:rsidDel="00114EFB">
          <w:rPr>
            <w:rStyle w:val="hps"/>
            <w:rFonts w:ascii="Times New Roman" w:hAnsi="Times New Roman" w:cs="Times New Roman"/>
            <w:sz w:val="24"/>
            <w:szCs w:val="24"/>
          </w:rPr>
          <w:delText>ed</w:delText>
        </w:r>
      </w:del>
      <w:r w:rsidR="00D7163A">
        <w:rPr>
          <w:rStyle w:val="hps"/>
          <w:rFonts w:ascii="Times New Roman" w:hAnsi="Times New Roman" w:cs="Times New Roman"/>
          <w:sz w:val="24"/>
          <w:szCs w:val="24"/>
        </w:rPr>
        <w:t xml:space="preserve">. </w:t>
      </w:r>
      <w:ins w:id="302" w:author="Dr. Wendy S." w:date="2017-07-27T08:05:00Z">
        <w:r w:rsidR="00B552CC">
          <w:rPr>
            <w:rStyle w:val="hps"/>
            <w:rFonts w:ascii="Times New Roman" w:hAnsi="Times New Roman" w:cs="Times New Roman"/>
            <w:sz w:val="24"/>
            <w:szCs w:val="24"/>
          </w:rPr>
          <w:t>Although</w:t>
        </w:r>
      </w:ins>
      <w:ins w:id="303" w:author="Dr. Wendy S." w:date="2017-07-27T08:03:00Z">
        <w:r w:rsidR="00B552CC">
          <w:rPr>
            <w:rStyle w:val="hps"/>
            <w:rFonts w:ascii="Times New Roman" w:hAnsi="Times New Roman" w:cs="Times New Roman"/>
            <w:sz w:val="24"/>
            <w:szCs w:val="24"/>
          </w:rPr>
          <w:t xml:space="preserve">, </w:t>
        </w:r>
      </w:ins>
      <w:del w:id="304" w:author="Dr. Wendy S." w:date="2017-07-27T08:03:00Z">
        <w:r w:rsidR="00D7163A" w:rsidDel="00B552CC">
          <w:rPr>
            <w:rStyle w:val="hps"/>
            <w:rFonts w:ascii="Times New Roman" w:hAnsi="Times New Roman" w:cs="Times New Roman"/>
            <w:sz w:val="24"/>
            <w:szCs w:val="24"/>
          </w:rPr>
          <w:delText xml:space="preserve">But loading </w:delText>
        </w:r>
      </w:del>
      <w:ins w:id="305" w:author="Dr. Wendy S." w:date="2017-07-27T08:03:00Z">
        <w:r w:rsidR="00B552CC">
          <w:rPr>
            <w:rStyle w:val="hps"/>
            <w:rFonts w:ascii="Times New Roman" w:hAnsi="Times New Roman" w:cs="Times New Roman"/>
            <w:sz w:val="24"/>
            <w:szCs w:val="24"/>
          </w:rPr>
          <w:t>d</w:t>
        </w:r>
      </w:ins>
      <w:del w:id="306" w:author="Dr. Wendy S." w:date="2017-07-27T08:03:00Z">
        <w:r w:rsidR="00D7163A" w:rsidDel="00B552CC">
          <w:rPr>
            <w:rStyle w:val="hps"/>
            <w:rFonts w:ascii="Times New Roman" w:hAnsi="Times New Roman" w:cs="Times New Roman"/>
            <w:sz w:val="24"/>
            <w:szCs w:val="24"/>
          </w:rPr>
          <w:delText>d</w:delText>
        </w:r>
      </w:del>
      <w:r w:rsidR="00D7163A">
        <w:rPr>
          <w:rStyle w:val="hps"/>
          <w:rFonts w:ascii="Times New Roman" w:hAnsi="Times New Roman" w:cs="Times New Roman"/>
          <w:sz w:val="24"/>
          <w:szCs w:val="24"/>
        </w:rPr>
        <w:t>rug</w:t>
      </w:r>
      <w:ins w:id="307" w:author="Dr. Wendy S." w:date="2017-07-27T08:03:00Z">
        <w:r w:rsidR="00B552CC">
          <w:rPr>
            <w:rStyle w:val="hps"/>
            <w:rFonts w:ascii="Times New Roman" w:hAnsi="Times New Roman" w:cs="Times New Roman"/>
            <w:sz w:val="24"/>
            <w:szCs w:val="24"/>
          </w:rPr>
          <w:t>-</w:t>
        </w:r>
      </w:ins>
      <w:del w:id="308" w:author="Dr. Wendy S." w:date="2017-07-27T08:03:00Z">
        <w:r w:rsidR="00D7163A" w:rsidDel="00B552CC">
          <w:rPr>
            <w:rStyle w:val="hps"/>
            <w:rFonts w:ascii="Times New Roman" w:hAnsi="Times New Roman" w:cs="Times New Roman"/>
            <w:sz w:val="24"/>
            <w:szCs w:val="24"/>
          </w:rPr>
          <w:delText xml:space="preserve"> </w:delText>
        </w:r>
      </w:del>
      <w:ins w:id="309" w:author="Dr. Wendy S." w:date="2017-07-27T08:03:00Z">
        <w:r w:rsidR="00B552CC">
          <w:rPr>
            <w:rStyle w:val="hps"/>
            <w:rFonts w:ascii="Times New Roman" w:hAnsi="Times New Roman" w:cs="Times New Roman"/>
            <w:sz w:val="24"/>
            <w:szCs w:val="24"/>
          </w:rPr>
          <w:t xml:space="preserve">loading </w:t>
        </w:r>
      </w:ins>
      <w:r w:rsidR="00D7163A">
        <w:rPr>
          <w:rStyle w:val="hps"/>
          <w:rFonts w:ascii="Times New Roman" w:hAnsi="Times New Roman" w:cs="Times New Roman"/>
          <w:sz w:val="24"/>
          <w:szCs w:val="24"/>
        </w:rPr>
        <w:t>could improve the stability of polymeric micelles by decreasing free energy of micellar dispersion</w:t>
      </w:r>
      <w:del w:id="310" w:author="Dr. Wendy S." w:date="2017-07-27T08:03:00Z">
        <w:r w:rsidR="00D7163A" w:rsidRPr="003858B5" w:rsidDel="00B552CC">
          <w:rPr>
            <w:rStyle w:val="hps"/>
            <w:rFonts w:ascii="Times New Roman" w:hAnsi="Times New Roman" w:cs="Times New Roman"/>
            <w:sz w:val="24"/>
            <w:szCs w:val="24"/>
          </w:rPr>
          <w:delText>s</w:delText>
        </w:r>
        <w:r w:rsidR="00D7163A" w:rsidDel="00B552CC">
          <w:rPr>
            <w:rStyle w:val="hps"/>
            <w:rFonts w:ascii="Times New Roman" w:hAnsi="Times New Roman" w:cs="Times New Roman"/>
            <w:sz w:val="24"/>
            <w:szCs w:val="24"/>
          </w:rPr>
          <w:delText>.</w:delText>
        </w:r>
      </w:del>
      <w:r w:rsidR="00D7163A">
        <w:rPr>
          <w:rStyle w:val="hps"/>
          <w:rFonts w:ascii="Times New Roman" w:hAnsi="Times New Roman" w:cs="Times New Roman"/>
          <w:sz w:val="24"/>
          <w:szCs w:val="24"/>
        </w:rPr>
        <w:t xml:space="preserve"> </w:t>
      </w:r>
      <w:ins w:id="311" w:author="Dr. Wendy S." w:date="2017-07-28T07:34:00Z">
        <w:r w:rsidR="006F64B0">
          <w:rPr>
            <w:rStyle w:val="hps"/>
            <w:rFonts w:ascii="Times New Roman" w:hAnsi="Times New Roman" w:cs="Times New Roman"/>
            <w:sz w:val="24"/>
            <w:szCs w:val="24"/>
          </w:rPr>
          <w:t>[</w:t>
        </w:r>
      </w:ins>
      <w:del w:id="312" w:author="Dr. Wendy S." w:date="2017-07-28T07:34:00Z">
        <w:r w:rsidR="00D7163A" w:rsidDel="006F64B0">
          <w:rPr>
            <w:rStyle w:val="hps"/>
            <w:rFonts w:ascii="Times New Roman" w:hAnsi="Times New Roman" w:cs="Times New Roman"/>
            <w:sz w:val="24"/>
            <w:szCs w:val="24"/>
          </w:rPr>
          <w:delText>(</w:delText>
        </w:r>
      </w:del>
      <w:r w:rsidR="00A17DB5">
        <w:rPr>
          <w:rStyle w:val="hps"/>
          <w:rFonts w:ascii="Times New Roman" w:hAnsi="Times New Roman" w:cs="Times New Roman"/>
          <w:sz w:val="24"/>
          <w:szCs w:val="24"/>
        </w:rPr>
        <w:t>37</w:t>
      </w:r>
      <w:ins w:id="313" w:author="Dr. Wendy S." w:date="2017-07-28T07:34:00Z">
        <w:r w:rsidR="006F64B0">
          <w:rPr>
            <w:rStyle w:val="hps"/>
            <w:rFonts w:ascii="Times New Roman" w:hAnsi="Times New Roman" w:cs="Times New Roman"/>
            <w:sz w:val="24"/>
            <w:szCs w:val="24"/>
          </w:rPr>
          <w:t>]</w:t>
        </w:r>
      </w:ins>
      <w:del w:id="314" w:author="Dr. Wendy S." w:date="2017-07-28T07:34:00Z">
        <w:r w:rsidR="00D7163A" w:rsidDel="006F64B0">
          <w:rPr>
            <w:rStyle w:val="hps"/>
            <w:rFonts w:ascii="Times New Roman" w:hAnsi="Times New Roman" w:cs="Times New Roman"/>
            <w:sz w:val="24"/>
            <w:szCs w:val="24"/>
          </w:rPr>
          <w:delText>)</w:delText>
        </w:r>
      </w:del>
      <w:ins w:id="315" w:author="Dr. Wendy S." w:date="2017-07-27T08:03:00Z">
        <w:r w:rsidR="00B552CC">
          <w:rPr>
            <w:rStyle w:val="hps"/>
            <w:rFonts w:ascii="Times New Roman" w:hAnsi="Times New Roman" w:cs="Times New Roman"/>
            <w:sz w:val="24"/>
            <w:szCs w:val="24"/>
          </w:rPr>
          <w:t>.</w:t>
        </w:r>
      </w:ins>
      <w:r w:rsidR="00D7163A">
        <w:rPr>
          <w:rStyle w:val="hps"/>
          <w:rFonts w:ascii="Times New Roman" w:hAnsi="Times New Roman" w:cs="Times New Roman"/>
          <w:sz w:val="24"/>
          <w:szCs w:val="24"/>
        </w:rPr>
        <w:t xml:space="preserve"> Generally, </w:t>
      </w:r>
      <w:ins w:id="316" w:author="Dr. Wendy S." w:date="2017-07-27T17:31:00Z">
        <w:r w:rsidR="00EC691F">
          <w:rPr>
            <w:rStyle w:val="hps"/>
            <w:rFonts w:ascii="Times New Roman" w:hAnsi="Times New Roman" w:cs="Times New Roman"/>
            <w:sz w:val="24"/>
            <w:szCs w:val="24"/>
          </w:rPr>
          <w:t>critical micelle concentration (</w:t>
        </w:r>
      </w:ins>
      <w:r w:rsidR="00D7163A">
        <w:rPr>
          <w:rStyle w:val="hps"/>
          <w:rFonts w:ascii="Times New Roman" w:hAnsi="Times New Roman" w:cs="Times New Roman"/>
          <w:sz w:val="24"/>
          <w:szCs w:val="24"/>
        </w:rPr>
        <w:t>CMC</w:t>
      </w:r>
      <w:ins w:id="317" w:author="Dr. Wendy S." w:date="2017-07-27T17:31:00Z">
        <w:r w:rsidR="00EC691F">
          <w:rPr>
            <w:rStyle w:val="hps"/>
            <w:rFonts w:ascii="Times New Roman" w:hAnsi="Times New Roman" w:cs="Times New Roman"/>
            <w:sz w:val="24"/>
            <w:szCs w:val="24"/>
          </w:rPr>
          <w:t>)</w:t>
        </w:r>
      </w:ins>
      <w:r w:rsidR="00D7163A">
        <w:rPr>
          <w:rStyle w:val="hps"/>
          <w:rFonts w:ascii="Times New Roman" w:hAnsi="Times New Roman" w:cs="Times New Roman"/>
          <w:sz w:val="24"/>
          <w:szCs w:val="24"/>
        </w:rPr>
        <w:t xml:space="preserve"> values less than 135 mg/ml </w:t>
      </w:r>
      <w:commentRangeStart w:id="318"/>
      <w:r w:rsidR="00D7163A">
        <w:rPr>
          <w:rStyle w:val="hps"/>
          <w:rFonts w:ascii="Times New Roman" w:hAnsi="Times New Roman" w:cs="Times New Roman"/>
          <w:sz w:val="24"/>
          <w:szCs w:val="24"/>
        </w:rPr>
        <w:t xml:space="preserve">denote </w:t>
      </w:r>
      <w:commentRangeEnd w:id="318"/>
      <w:r w:rsidR="00B552CC">
        <w:rPr>
          <w:rStyle w:val="CommentReference"/>
        </w:rPr>
        <w:commentReference w:id="318"/>
      </w:r>
      <w:r w:rsidR="00D7163A">
        <w:rPr>
          <w:rStyle w:val="hps"/>
          <w:rFonts w:ascii="Times New Roman" w:hAnsi="Times New Roman" w:cs="Times New Roman"/>
          <w:sz w:val="24"/>
          <w:szCs w:val="24"/>
        </w:rPr>
        <w:t>resistance to dissociation by dilution in orally administered polymeric micelles</w:t>
      </w:r>
      <w:del w:id="319" w:author="Dr. Wendy S." w:date="2017-07-27T08:05:00Z">
        <w:r w:rsidR="00D7163A" w:rsidDel="00B552CC">
          <w:rPr>
            <w:rStyle w:val="hps"/>
            <w:rFonts w:ascii="Times New Roman" w:hAnsi="Times New Roman" w:cs="Times New Roman"/>
            <w:sz w:val="24"/>
            <w:szCs w:val="24"/>
          </w:rPr>
          <w:delText>.</w:delText>
        </w:r>
      </w:del>
      <w:r w:rsidR="00D7163A">
        <w:rPr>
          <w:rStyle w:val="hps"/>
          <w:rFonts w:ascii="Times New Roman" w:hAnsi="Times New Roman" w:cs="Times New Roman"/>
          <w:sz w:val="24"/>
          <w:szCs w:val="24"/>
        </w:rPr>
        <w:t xml:space="preserve"> </w:t>
      </w:r>
      <w:ins w:id="320" w:author="Dr. Wendy S." w:date="2017-07-28T07:34:00Z">
        <w:r w:rsidR="006F64B0">
          <w:rPr>
            <w:rStyle w:val="hps"/>
            <w:rFonts w:ascii="Times New Roman" w:hAnsi="Times New Roman" w:cs="Times New Roman"/>
            <w:sz w:val="24"/>
            <w:szCs w:val="24"/>
          </w:rPr>
          <w:t>[</w:t>
        </w:r>
      </w:ins>
      <w:del w:id="321" w:author="Dr. Wendy S." w:date="2017-07-28T07:34:00Z">
        <w:r w:rsidR="00D7163A" w:rsidDel="006F64B0">
          <w:rPr>
            <w:rStyle w:val="hps"/>
            <w:rFonts w:ascii="Times New Roman" w:hAnsi="Times New Roman" w:cs="Times New Roman"/>
            <w:sz w:val="24"/>
            <w:szCs w:val="24"/>
          </w:rPr>
          <w:delText>(</w:delText>
        </w:r>
      </w:del>
      <w:r w:rsidR="00A17DB5">
        <w:rPr>
          <w:rStyle w:val="hps"/>
          <w:rFonts w:ascii="Times New Roman" w:hAnsi="Times New Roman" w:cs="Times New Roman"/>
          <w:sz w:val="24"/>
          <w:szCs w:val="24"/>
        </w:rPr>
        <w:t>38</w:t>
      </w:r>
      <w:ins w:id="322" w:author="Dr. Wendy S." w:date="2017-07-28T07:34:00Z">
        <w:r w:rsidR="006F64B0">
          <w:rPr>
            <w:rStyle w:val="hps"/>
            <w:rFonts w:ascii="Times New Roman" w:hAnsi="Times New Roman" w:cs="Times New Roman"/>
            <w:sz w:val="24"/>
            <w:szCs w:val="24"/>
          </w:rPr>
          <w:t>]</w:t>
        </w:r>
      </w:ins>
      <w:del w:id="323" w:author="Dr. Wendy S." w:date="2017-07-28T07:34:00Z">
        <w:r w:rsidR="00D7163A" w:rsidDel="006F64B0">
          <w:rPr>
            <w:rStyle w:val="hps"/>
            <w:rFonts w:ascii="Times New Roman" w:hAnsi="Times New Roman" w:cs="Times New Roman"/>
            <w:sz w:val="24"/>
            <w:szCs w:val="24"/>
          </w:rPr>
          <w:delText>)</w:delText>
        </w:r>
      </w:del>
      <w:ins w:id="324" w:author="Dr. Wendy S." w:date="2017-07-27T08:05:00Z">
        <w:r w:rsidR="00B552CC">
          <w:rPr>
            <w:rStyle w:val="hps"/>
            <w:rFonts w:ascii="Times New Roman" w:hAnsi="Times New Roman" w:cs="Times New Roman"/>
            <w:sz w:val="24"/>
            <w:szCs w:val="24"/>
          </w:rPr>
          <w:t>.</w:t>
        </w:r>
      </w:ins>
      <w:r w:rsidR="00D7163A">
        <w:rPr>
          <w:rStyle w:val="hps"/>
          <w:rFonts w:ascii="Times New Roman" w:hAnsi="Times New Roman" w:cs="Times New Roman"/>
          <w:sz w:val="24"/>
          <w:szCs w:val="24"/>
        </w:rPr>
        <w:t xml:space="preserve"> </w:t>
      </w:r>
      <w:r w:rsidR="001C4243">
        <w:rPr>
          <w:rStyle w:val="hps"/>
          <w:rFonts w:ascii="Times New Roman" w:hAnsi="Times New Roman" w:cs="Times New Roman"/>
          <w:sz w:val="24"/>
          <w:szCs w:val="24"/>
        </w:rPr>
        <w:t xml:space="preserve">However, </w:t>
      </w:r>
      <w:r w:rsidR="00D7163A">
        <w:rPr>
          <w:rStyle w:val="hps"/>
          <w:rFonts w:ascii="Times New Roman" w:hAnsi="Times New Roman" w:cs="Times New Roman"/>
          <w:sz w:val="24"/>
          <w:szCs w:val="24"/>
        </w:rPr>
        <w:t xml:space="preserve">CMC alone is not enough to </w:t>
      </w:r>
      <w:commentRangeStart w:id="325"/>
      <w:del w:id="326" w:author="Dr. Wendy S." w:date="2017-07-27T08:06:00Z">
        <w:r w:rsidR="002A5CD6" w:rsidDel="00B552CC">
          <w:rPr>
            <w:rStyle w:val="hps"/>
            <w:rFonts w:ascii="Times New Roman" w:hAnsi="Times New Roman" w:cs="Times New Roman"/>
            <w:sz w:val="24"/>
            <w:szCs w:val="24"/>
          </w:rPr>
          <w:delText>judge</w:delText>
        </w:r>
        <w:r w:rsidR="00D7163A" w:rsidDel="00B552CC">
          <w:rPr>
            <w:rStyle w:val="hps"/>
            <w:rFonts w:ascii="Times New Roman" w:hAnsi="Times New Roman" w:cs="Times New Roman"/>
            <w:sz w:val="24"/>
            <w:szCs w:val="24"/>
          </w:rPr>
          <w:delText xml:space="preserve"> about</w:delText>
        </w:r>
      </w:del>
      <w:ins w:id="327" w:author="Dr. Wendy S." w:date="2017-07-27T08:06:00Z">
        <w:r w:rsidR="00B552CC">
          <w:rPr>
            <w:rStyle w:val="hps"/>
            <w:rFonts w:ascii="Times New Roman" w:hAnsi="Times New Roman" w:cs="Times New Roman"/>
            <w:sz w:val="24"/>
            <w:szCs w:val="24"/>
          </w:rPr>
          <w:t>estimate</w:t>
        </w:r>
      </w:ins>
      <w:r w:rsidR="00D7163A">
        <w:rPr>
          <w:rStyle w:val="hps"/>
          <w:rFonts w:ascii="Times New Roman" w:hAnsi="Times New Roman" w:cs="Times New Roman"/>
          <w:sz w:val="24"/>
          <w:szCs w:val="24"/>
        </w:rPr>
        <w:t xml:space="preserve"> </w:t>
      </w:r>
      <w:commentRangeEnd w:id="325"/>
      <w:r w:rsidR="00B552CC">
        <w:rPr>
          <w:rStyle w:val="CommentReference"/>
        </w:rPr>
        <w:commentReference w:id="325"/>
      </w:r>
      <w:r w:rsidR="00D7163A">
        <w:rPr>
          <w:rStyle w:val="hps"/>
          <w:rFonts w:ascii="Times New Roman" w:hAnsi="Times New Roman" w:cs="Times New Roman"/>
          <w:sz w:val="24"/>
          <w:szCs w:val="24"/>
        </w:rPr>
        <w:t>polymeric micell</w:t>
      </w:r>
      <w:ins w:id="328" w:author="Dr. Wendy S." w:date="2017-07-27T08:06:00Z">
        <w:r w:rsidR="00B552CC">
          <w:rPr>
            <w:rStyle w:val="hps"/>
            <w:rFonts w:ascii="Times New Roman" w:hAnsi="Times New Roman" w:cs="Times New Roman"/>
            <w:sz w:val="24"/>
            <w:szCs w:val="24"/>
          </w:rPr>
          <w:t>ar</w:t>
        </w:r>
      </w:ins>
      <w:del w:id="329" w:author="Dr. Wendy S." w:date="2017-07-27T08:06:00Z">
        <w:r w:rsidR="00D7163A" w:rsidDel="00B552CC">
          <w:rPr>
            <w:rStyle w:val="hps"/>
            <w:rFonts w:ascii="Times New Roman" w:hAnsi="Times New Roman" w:cs="Times New Roman"/>
            <w:sz w:val="24"/>
            <w:szCs w:val="24"/>
          </w:rPr>
          <w:delText>es</w:delText>
        </w:r>
      </w:del>
      <w:r w:rsidR="00D7163A">
        <w:rPr>
          <w:rStyle w:val="hps"/>
          <w:rFonts w:ascii="Times New Roman" w:hAnsi="Times New Roman" w:cs="Times New Roman"/>
          <w:sz w:val="24"/>
          <w:szCs w:val="24"/>
        </w:rPr>
        <w:t xml:space="preserve"> stability within the gastrointestinal tract. </w:t>
      </w:r>
      <w:del w:id="330" w:author="Dr. Wendy S." w:date="2017-07-27T08:07:00Z">
        <w:r w:rsidR="00D7163A" w:rsidDel="00B552CC">
          <w:rPr>
            <w:rStyle w:val="hps"/>
            <w:rFonts w:ascii="Times New Roman" w:hAnsi="Times New Roman" w:cs="Times New Roman"/>
            <w:sz w:val="24"/>
            <w:szCs w:val="24"/>
          </w:rPr>
          <w:delText xml:space="preserve"> The </w:delText>
        </w:r>
      </w:del>
      <w:ins w:id="331" w:author="Dr. Wendy S." w:date="2017-07-27T08:07:00Z">
        <w:r w:rsidR="00B552CC">
          <w:rPr>
            <w:rStyle w:val="hps"/>
            <w:rFonts w:ascii="Times New Roman" w:hAnsi="Times New Roman" w:cs="Times New Roman"/>
            <w:sz w:val="24"/>
            <w:szCs w:val="24"/>
          </w:rPr>
          <w:t>M</w:t>
        </w:r>
      </w:ins>
      <w:del w:id="332" w:author="Dr. Wendy S." w:date="2017-07-27T08:07:00Z">
        <w:r w:rsidR="00D7163A" w:rsidDel="00B552CC">
          <w:rPr>
            <w:rStyle w:val="hps"/>
            <w:rFonts w:ascii="Times New Roman" w:hAnsi="Times New Roman" w:cs="Times New Roman"/>
            <w:sz w:val="24"/>
            <w:szCs w:val="24"/>
          </w:rPr>
          <w:delText>m</w:delText>
        </w:r>
      </w:del>
      <w:r w:rsidR="00D7163A">
        <w:rPr>
          <w:rStyle w:val="hps"/>
          <w:rFonts w:ascii="Times New Roman" w:hAnsi="Times New Roman" w:cs="Times New Roman"/>
          <w:sz w:val="24"/>
          <w:szCs w:val="24"/>
        </w:rPr>
        <w:t xml:space="preserve">ost </w:t>
      </w:r>
      <w:r w:rsidR="00D7163A" w:rsidRPr="00B552CC">
        <w:rPr>
          <w:rStyle w:val="hps"/>
          <w:rFonts w:ascii="Times New Roman" w:hAnsi="Times New Roman" w:cs="Times New Roman"/>
          <w:i/>
          <w:sz w:val="24"/>
          <w:szCs w:val="24"/>
          <w:rPrChange w:id="333" w:author="Dr. Wendy S." w:date="2017-07-27T08:07:00Z">
            <w:rPr>
              <w:rStyle w:val="hps"/>
              <w:rFonts w:ascii="Times New Roman" w:hAnsi="Times New Roman" w:cs="Times New Roman"/>
              <w:sz w:val="24"/>
              <w:szCs w:val="24"/>
            </w:rPr>
          </w:rPrChange>
        </w:rPr>
        <w:t>in vitro</w:t>
      </w:r>
      <w:r w:rsidR="00D7163A">
        <w:rPr>
          <w:rStyle w:val="hps"/>
          <w:rFonts w:ascii="Times New Roman" w:hAnsi="Times New Roman" w:cs="Times New Roman"/>
          <w:sz w:val="24"/>
          <w:szCs w:val="24"/>
        </w:rPr>
        <w:t xml:space="preserve"> studies involve investigating drug release from micelles in simulated gastric fluid</w:t>
      </w:r>
      <w:r w:rsidR="00A17DB5">
        <w:rPr>
          <w:rStyle w:val="hps"/>
          <w:rFonts w:ascii="Times New Roman" w:hAnsi="Times New Roman" w:cs="Times New Roman"/>
          <w:sz w:val="24"/>
          <w:szCs w:val="24"/>
        </w:rPr>
        <w:t xml:space="preserve"> (SGF) and simulated intestinal fluid (SIF)</w:t>
      </w:r>
      <w:del w:id="334" w:author="Dr. Wendy S." w:date="2017-07-27T08:07:00Z">
        <w:r w:rsidR="00A17DB5" w:rsidDel="00B552CC">
          <w:rPr>
            <w:rStyle w:val="hps"/>
            <w:rFonts w:ascii="Times New Roman" w:hAnsi="Times New Roman" w:cs="Times New Roman"/>
            <w:sz w:val="24"/>
            <w:szCs w:val="24"/>
          </w:rPr>
          <w:delText>.</w:delText>
        </w:r>
      </w:del>
      <w:r w:rsidR="00A17DB5">
        <w:rPr>
          <w:rStyle w:val="hps"/>
          <w:rFonts w:ascii="Times New Roman" w:hAnsi="Times New Roman" w:cs="Times New Roman"/>
          <w:sz w:val="24"/>
          <w:szCs w:val="24"/>
        </w:rPr>
        <w:t xml:space="preserve"> </w:t>
      </w:r>
      <w:ins w:id="335" w:author="Dr. Wendy S." w:date="2017-07-28T07:34:00Z">
        <w:r w:rsidR="006F64B0">
          <w:rPr>
            <w:rStyle w:val="hps"/>
            <w:rFonts w:ascii="Times New Roman" w:hAnsi="Times New Roman" w:cs="Times New Roman"/>
            <w:sz w:val="24"/>
            <w:szCs w:val="24"/>
          </w:rPr>
          <w:t>[</w:t>
        </w:r>
      </w:ins>
      <w:del w:id="336" w:author="Dr. Wendy S." w:date="2017-07-28T07:34:00Z">
        <w:r w:rsidR="00A17DB5" w:rsidDel="006F64B0">
          <w:rPr>
            <w:rStyle w:val="hps"/>
            <w:rFonts w:ascii="Times New Roman" w:hAnsi="Times New Roman" w:cs="Times New Roman"/>
            <w:sz w:val="24"/>
            <w:szCs w:val="24"/>
          </w:rPr>
          <w:delText>(</w:delText>
        </w:r>
      </w:del>
      <w:r w:rsidR="005273E2">
        <w:rPr>
          <w:rStyle w:val="hps"/>
          <w:rFonts w:ascii="Times New Roman" w:hAnsi="Times New Roman" w:cs="Times New Roman"/>
          <w:sz w:val="24"/>
          <w:szCs w:val="24"/>
        </w:rPr>
        <w:t>39</w:t>
      </w:r>
      <w:ins w:id="337" w:author="Dr. Wendy S." w:date="2017-07-28T07:34:00Z">
        <w:r w:rsidR="006F64B0">
          <w:rPr>
            <w:rStyle w:val="hps"/>
            <w:rFonts w:ascii="Times New Roman" w:hAnsi="Times New Roman" w:cs="Times New Roman"/>
            <w:sz w:val="24"/>
            <w:szCs w:val="24"/>
          </w:rPr>
          <w:t>]</w:t>
        </w:r>
      </w:ins>
      <w:del w:id="338" w:author="Dr. Wendy S." w:date="2017-07-28T07:34:00Z">
        <w:r w:rsidR="00A17DB5" w:rsidDel="006F64B0">
          <w:rPr>
            <w:rStyle w:val="hps"/>
            <w:rFonts w:ascii="Times New Roman" w:hAnsi="Times New Roman" w:cs="Times New Roman"/>
            <w:sz w:val="24"/>
            <w:szCs w:val="24"/>
          </w:rPr>
          <w:delText>)</w:delText>
        </w:r>
      </w:del>
      <w:ins w:id="339" w:author="Dr. Wendy S." w:date="2017-07-27T08:07:00Z">
        <w:r w:rsidR="00B552CC">
          <w:rPr>
            <w:rStyle w:val="hps"/>
            <w:rFonts w:ascii="Times New Roman" w:hAnsi="Times New Roman" w:cs="Times New Roman"/>
            <w:sz w:val="24"/>
            <w:szCs w:val="24"/>
          </w:rPr>
          <w:t>.</w:t>
        </w:r>
      </w:ins>
      <w:r w:rsidR="00D7163A">
        <w:rPr>
          <w:rStyle w:val="hps"/>
          <w:rFonts w:ascii="Times New Roman" w:hAnsi="Times New Roman" w:cs="Times New Roman"/>
          <w:sz w:val="24"/>
          <w:szCs w:val="24"/>
        </w:rPr>
        <w:t xml:space="preserve"> </w:t>
      </w:r>
      <w:del w:id="340" w:author="Dr. Wendy S." w:date="2017-07-28T07:34:00Z">
        <w:r w:rsidR="00D7163A" w:rsidRPr="003858B5" w:rsidDel="006F64B0">
          <w:rPr>
            <w:rStyle w:val="hps"/>
            <w:rFonts w:ascii="Times New Roman" w:hAnsi="Times New Roman" w:cs="Times New Roman"/>
            <w:sz w:val="24"/>
            <w:szCs w:val="24"/>
          </w:rPr>
          <w:delText xml:space="preserve"> </w:delText>
        </w:r>
      </w:del>
      <w:r w:rsidR="00D7163A" w:rsidRPr="00B552CC">
        <w:rPr>
          <w:rStyle w:val="hps"/>
          <w:rFonts w:ascii="Times New Roman" w:hAnsi="Times New Roman" w:cs="Times New Roman"/>
          <w:i/>
          <w:sz w:val="24"/>
          <w:szCs w:val="24"/>
          <w:rPrChange w:id="341" w:author="Dr. Wendy S." w:date="2017-07-27T08:07:00Z">
            <w:rPr>
              <w:rStyle w:val="hps"/>
              <w:rFonts w:ascii="Times New Roman" w:hAnsi="Times New Roman" w:cs="Times New Roman"/>
              <w:sz w:val="24"/>
              <w:szCs w:val="24"/>
            </w:rPr>
          </w:rPrChange>
        </w:rPr>
        <w:t>In vitro</w:t>
      </w:r>
      <w:r w:rsidR="00D7163A">
        <w:rPr>
          <w:rStyle w:val="hps"/>
          <w:rFonts w:ascii="Times New Roman" w:hAnsi="Times New Roman" w:cs="Times New Roman"/>
          <w:sz w:val="24"/>
          <w:szCs w:val="24"/>
        </w:rPr>
        <w:t xml:space="preserve"> stability of micelles under different pH </w:t>
      </w:r>
      <w:ins w:id="342" w:author="Dr. Wendy S." w:date="2017-07-27T08:08:00Z">
        <w:r w:rsidR="00B552CC">
          <w:rPr>
            <w:rStyle w:val="hps"/>
            <w:rFonts w:ascii="Times New Roman" w:hAnsi="Times New Roman" w:cs="Times New Roman"/>
            <w:sz w:val="24"/>
            <w:szCs w:val="24"/>
          </w:rPr>
          <w:t>conditions</w:t>
        </w:r>
      </w:ins>
      <w:ins w:id="343" w:author="Dr. Wendy S." w:date="2017-07-27T08:07:00Z">
        <w:r w:rsidR="00B552CC">
          <w:rPr>
            <w:rStyle w:val="hps"/>
            <w:rFonts w:ascii="Times New Roman" w:hAnsi="Times New Roman" w:cs="Times New Roman"/>
            <w:sz w:val="24"/>
            <w:szCs w:val="24"/>
          </w:rPr>
          <w:t xml:space="preserve"> </w:t>
        </w:r>
      </w:ins>
      <w:ins w:id="344" w:author="Dr. Wendy S." w:date="2017-07-27T08:08:00Z">
        <w:r w:rsidR="00B552CC">
          <w:rPr>
            <w:rStyle w:val="hps"/>
            <w:rFonts w:ascii="Times New Roman" w:hAnsi="Times New Roman" w:cs="Times New Roman"/>
            <w:sz w:val="24"/>
            <w:szCs w:val="24"/>
          </w:rPr>
          <w:t>was previously</w:t>
        </w:r>
      </w:ins>
      <w:ins w:id="345" w:author="Dr. Wendy S." w:date="2017-07-27T08:07:00Z">
        <w:r w:rsidR="00B552CC">
          <w:rPr>
            <w:rStyle w:val="hps"/>
            <w:rFonts w:ascii="Times New Roman" w:hAnsi="Times New Roman" w:cs="Times New Roman"/>
            <w:sz w:val="24"/>
            <w:szCs w:val="24"/>
          </w:rPr>
          <w:t xml:space="preserve"> </w:t>
        </w:r>
      </w:ins>
      <w:del w:id="346" w:author="Dr. Wendy S." w:date="2017-07-27T08:07:00Z">
        <w:r w:rsidR="00D7163A" w:rsidDel="00B552CC">
          <w:rPr>
            <w:rStyle w:val="hps"/>
            <w:rFonts w:ascii="Times New Roman" w:hAnsi="Times New Roman" w:cs="Times New Roman"/>
            <w:sz w:val="24"/>
            <w:szCs w:val="24"/>
          </w:rPr>
          <w:delText xml:space="preserve">was </w:delText>
        </w:r>
      </w:del>
      <w:del w:id="347" w:author="Dr. Wendy S." w:date="2017-07-27T08:08:00Z">
        <w:r w:rsidR="00D7163A" w:rsidDel="00B552CC">
          <w:rPr>
            <w:rStyle w:val="hps"/>
            <w:rFonts w:ascii="Times New Roman" w:hAnsi="Times New Roman" w:cs="Times New Roman"/>
            <w:sz w:val="24"/>
            <w:szCs w:val="24"/>
          </w:rPr>
          <w:delText>studied</w:delText>
        </w:r>
      </w:del>
      <w:del w:id="348" w:author="Dr. Wendy S." w:date="2017-07-27T08:07:00Z">
        <w:r w:rsidR="00D7163A" w:rsidDel="00B552CC">
          <w:rPr>
            <w:rStyle w:val="hps"/>
            <w:rFonts w:ascii="Times New Roman" w:hAnsi="Times New Roman" w:cs="Times New Roman"/>
            <w:sz w:val="24"/>
            <w:szCs w:val="24"/>
          </w:rPr>
          <w:delText>.</w:delText>
        </w:r>
      </w:del>
      <w:ins w:id="349" w:author="Dr. Wendy S." w:date="2017-07-27T08:08:00Z">
        <w:r w:rsidR="00B552CC">
          <w:rPr>
            <w:rStyle w:val="hps"/>
            <w:rFonts w:ascii="Times New Roman" w:hAnsi="Times New Roman" w:cs="Times New Roman"/>
            <w:sz w:val="24"/>
            <w:szCs w:val="24"/>
          </w:rPr>
          <w:t>evaluated</w:t>
        </w:r>
      </w:ins>
      <w:r w:rsidR="00D7163A">
        <w:rPr>
          <w:rStyle w:val="hps"/>
          <w:rFonts w:ascii="Times New Roman" w:hAnsi="Times New Roman" w:cs="Times New Roman"/>
          <w:sz w:val="24"/>
          <w:szCs w:val="24"/>
        </w:rPr>
        <w:t xml:space="preserve"> </w:t>
      </w:r>
      <w:ins w:id="350" w:author="Dr. Wendy S." w:date="2017-07-28T07:34:00Z">
        <w:r w:rsidR="006F64B0">
          <w:rPr>
            <w:rStyle w:val="hps"/>
            <w:rFonts w:ascii="Times New Roman" w:hAnsi="Times New Roman" w:cs="Times New Roman"/>
            <w:sz w:val="24"/>
            <w:szCs w:val="24"/>
          </w:rPr>
          <w:t>[</w:t>
        </w:r>
      </w:ins>
      <w:del w:id="351" w:author="Dr. Wendy S." w:date="2017-07-28T07:34:00Z">
        <w:r w:rsidR="00D7163A" w:rsidDel="006F64B0">
          <w:rPr>
            <w:rStyle w:val="hps"/>
            <w:rFonts w:ascii="Times New Roman" w:hAnsi="Times New Roman" w:cs="Times New Roman"/>
            <w:sz w:val="24"/>
            <w:szCs w:val="24"/>
          </w:rPr>
          <w:delText>(</w:delText>
        </w:r>
      </w:del>
      <w:r w:rsidR="0079083B">
        <w:rPr>
          <w:rStyle w:val="hps"/>
          <w:rFonts w:ascii="Times New Roman" w:hAnsi="Times New Roman" w:cs="Times New Roman"/>
          <w:sz w:val="24"/>
          <w:szCs w:val="24"/>
        </w:rPr>
        <w:t>40</w:t>
      </w:r>
      <w:ins w:id="352" w:author="Dr. Wendy S." w:date="2017-07-28T07:34:00Z">
        <w:r w:rsidR="006F64B0">
          <w:rPr>
            <w:rStyle w:val="hps"/>
            <w:rFonts w:ascii="Times New Roman" w:hAnsi="Times New Roman" w:cs="Times New Roman"/>
            <w:sz w:val="24"/>
            <w:szCs w:val="24"/>
          </w:rPr>
          <w:t>]</w:t>
        </w:r>
      </w:ins>
      <w:del w:id="353" w:author="Dr. Wendy S." w:date="2017-07-28T07:34:00Z">
        <w:r w:rsidR="00D7163A" w:rsidDel="006F64B0">
          <w:rPr>
            <w:rStyle w:val="hps"/>
            <w:rFonts w:ascii="Times New Roman" w:hAnsi="Times New Roman" w:cs="Times New Roman"/>
            <w:sz w:val="24"/>
            <w:szCs w:val="24"/>
          </w:rPr>
          <w:delText>)</w:delText>
        </w:r>
      </w:del>
      <w:ins w:id="354" w:author="Dr. Wendy S." w:date="2017-07-27T08:08:00Z">
        <w:r w:rsidR="00B552CC">
          <w:rPr>
            <w:rStyle w:val="hps"/>
            <w:rFonts w:ascii="Times New Roman" w:hAnsi="Times New Roman" w:cs="Times New Roman"/>
            <w:sz w:val="24"/>
            <w:szCs w:val="24"/>
          </w:rPr>
          <w:t>.</w:t>
        </w:r>
      </w:ins>
      <w:r w:rsidR="00D7163A">
        <w:rPr>
          <w:rStyle w:val="hps"/>
          <w:rFonts w:ascii="Times New Roman" w:hAnsi="Times New Roman" w:cs="Times New Roman"/>
          <w:sz w:val="24"/>
          <w:szCs w:val="24"/>
        </w:rPr>
        <w:t xml:space="preserve"> The results of this study indicated that micelles </w:t>
      </w:r>
      <w:commentRangeStart w:id="355"/>
      <w:r w:rsidR="00D7163A">
        <w:rPr>
          <w:rStyle w:val="hps"/>
          <w:rFonts w:ascii="Times New Roman" w:hAnsi="Times New Roman" w:cs="Times New Roman"/>
          <w:sz w:val="24"/>
          <w:szCs w:val="24"/>
        </w:rPr>
        <w:t xml:space="preserve">made </w:t>
      </w:r>
      <w:del w:id="356" w:author="Dr. Wendy S." w:date="2017-07-27T08:08:00Z">
        <w:r w:rsidR="00D7163A" w:rsidDel="00B552CC">
          <w:rPr>
            <w:rStyle w:val="hps"/>
            <w:rFonts w:ascii="Times New Roman" w:hAnsi="Times New Roman" w:cs="Times New Roman"/>
            <w:sz w:val="24"/>
            <w:szCs w:val="24"/>
          </w:rPr>
          <w:delText xml:space="preserve">by </w:delText>
        </w:r>
      </w:del>
      <w:ins w:id="357" w:author="Dr. Wendy S." w:date="2017-07-27T08:08:00Z">
        <w:r w:rsidR="00B552CC">
          <w:rPr>
            <w:rStyle w:val="hps"/>
            <w:rFonts w:ascii="Times New Roman" w:hAnsi="Times New Roman" w:cs="Times New Roman"/>
            <w:sz w:val="24"/>
            <w:szCs w:val="24"/>
          </w:rPr>
          <w:t xml:space="preserve">with </w:t>
        </w:r>
      </w:ins>
      <w:commentRangeEnd w:id="355"/>
      <w:ins w:id="358" w:author="Dr. Wendy S." w:date="2017-07-27T08:09:00Z">
        <w:r w:rsidR="00B552CC">
          <w:rPr>
            <w:rStyle w:val="CommentReference"/>
          </w:rPr>
          <w:commentReference w:id="355"/>
        </w:r>
        <w:r w:rsidR="00B552CC">
          <w:rPr>
            <w:rStyle w:val="hps"/>
            <w:rFonts w:ascii="Times New Roman" w:hAnsi="Times New Roman" w:cs="Times New Roman"/>
            <w:sz w:val="24"/>
            <w:szCs w:val="24"/>
          </w:rPr>
          <w:t>c</w:t>
        </w:r>
      </w:ins>
      <w:del w:id="359" w:author="Dr. Wendy S." w:date="2017-07-27T08:09:00Z">
        <w:r w:rsidR="00D7163A" w:rsidDel="00B552CC">
          <w:rPr>
            <w:rStyle w:val="hps"/>
            <w:rFonts w:ascii="Times New Roman" w:hAnsi="Times New Roman" w:cs="Times New Roman"/>
            <w:sz w:val="24"/>
            <w:szCs w:val="24"/>
          </w:rPr>
          <w:delText>C</w:delText>
        </w:r>
      </w:del>
      <w:r w:rsidR="00D7163A">
        <w:rPr>
          <w:rStyle w:val="hps"/>
          <w:rFonts w:ascii="Times New Roman" w:hAnsi="Times New Roman" w:cs="Times New Roman"/>
          <w:sz w:val="24"/>
          <w:szCs w:val="24"/>
        </w:rPr>
        <w:t xml:space="preserve">hitosan are stable </w:t>
      </w:r>
      <w:ins w:id="360" w:author="Dr. Wendy S." w:date="2017-07-27T08:08:00Z">
        <w:r w:rsidR="00B552CC">
          <w:rPr>
            <w:rStyle w:val="hps"/>
            <w:rFonts w:ascii="Times New Roman" w:hAnsi="Times New Roman" w:cs="Times New Roman"/>
            <w:sz w:val="24"/>
            <w:szCs w:val="24"/>
          </w:rPr>
          <w:t xml:space="preserve">and </w:t>
        </w:r>
      </w:ins>
      <w:r w:rsidR="00D7163A">
        <w:rPr>
          <w:rStyle w:val="hps"/>
          <w:rFonts w:ascii="Times New Roman" w:hAnsi="Times New Roman" w:cs="Times New Roman"/>
          <w:sz w:val="24"/>
          <w:szCs w:val="24"/>
        </w:rPr>
        <w:t>maintain</w:t>
      </w:r>
      <w:del w:id="361" w:author="Dr. Wendy S." w:date="2017-07-27T08:08:00Z">
        <w:r w:rsidR="00D7163A" w:rsidDel="00B552CC">
          <w:rPr>
            <w:rStyle w:val="hps"/>
            <w:rFonts w:ascii="Times New Roman" w:hAnsi="Times New Roman" w:cs="Times New Roman"/>
            <w:sz w:val="24"/>
            <w:szCs w:val="24"/>
          </w:rPr>
          <w:delText>ing</w:delText>
        </w:r>
      </w:del>
      <w:r w:rsidR="00D7163A">
        <w:rPr>
          <w:rStyle w:val="hps"/>
          <w:rFonts w:ascii="Times New Roman" w:hAnsi="Times New Roman" w:cs="Times New Roman"/>
          <w:sz w:val="24"/>
          <w:szCs w:val="24"/>
        </w:rPr>
        <w:t xml:space="preserve"> a narrow particle size distribution for 3 days </w:t>
      </w:r>
      <w:del w:id="362" w:author="Dr. Wendy S." w:date="2017-07-27T08:10:00Z">
        <w:r w:rsidR="00D7163A" w:rsidDel="00B552CC">
          <w:rPr>
            <w:rStyle w:val="hps"/>
            <w:rFonts w:ascii="Times New Roman" w:hAnsi="Times New Roman" w:cs="Times New Roman"/>
            <w:sz w:val="24"/>
            <w:szCs w:val="24"/>
          </w:rPr>
          <w:delText xml:space="preserve">under </w:delText>
        </w:r>
      </w:del>
      <w:ins w:id="363" w:author="Dr. Wendy S." w:date="2017-07-27T08:10:00Z">
        <w:r w:rsidR="00B552CC">
          <w:rPr>
            <w:rStyle w:val="hps"/>
            <w:rFonts w:ascii="Times New Roman" w:hAnsi="Times New Roman" w:cs="Times New Roman"/>
            <w:sz w:val="24"/>
            <w:szCs w:val="24"/>
          </w:rPr>
          <w:t xml:space="preserve">at </w:t>
        </w:r>
      </w:ins>
      <w:r w:rsidR="00D7163A">
        <w:rPr>
          <w:rStyle w:val="hps"/>
          <w:rFonts w:ascii="Times New Roman" w:hAnsi="Times New Roman" w:cs="Times New Roman"/>
          <w:sz w:val="24"/>
          <w:szCs w:val="24"/>
        </w:rPr>
        <w:t>pH 7.5, 6.8</w:t>
      </w:r>
      <w:ins w:id="364" w:author="Dr. Wendy S." w:date="2017-07-27T08:10:00Z">
        <w:r w:rsidR="00B552CC">
          <w:rPr>
            <w:rStyle w:val="hps"/>
            <w:rFonts w:ascii="Times New Roman" w:hAnsi="Times New Roman" w:cs="Times New Roman"/>
            <w:sz w:val="24"/>
            <w:szCs w:val="24"/>
          </w:rPr>
          <w:t>,</w:t>
        </w:r>
      </w:ins>
      <w:r w:rsidR="00D7163A">
        <w:rPr>
          <w:rStyle w:val="hps"/>
          <w:rFonts w:ascii="Times New Roman" w:hAnsi="Times New Roman" w:cs="Times New Roman"/>
          <w:sz w:val="24"/>
          <w:szCs w:val="24"/>
        </w:rPr>
        <w:t xml:space="preserve"> and 5.9.</w:t>
      </w:r>
    </w:p>
    <w:p w14:paraId="47FDD6EE" w14:textId="20B5C31F" w:rsidR="00BE5343" w:rsidRPr="003858B5" w:rsidRDefault="00EC4F4A" w:rsidP="00CF0DAF">
      <w:pPr>
        <w:autoSpaceDE w:val="0"/>
        <w:autoSpaceDN w:val="0"/>
        <w:adjustRightInd w:val="0"/>
        <w:spacing w:after="0" w:line="480" w:lineRule="auto"/>
        <w:jc w:val="both"/>
        <w:rPr>
          <w:rFonts w:ascii="Times New Roman" w:hAnsi="Times New Roman" w:cs="Times New Roman"/>
          <w:sz w:val="24"/>
          <w:szCs w:val="24"/>
        </w:rPr>
      </w:pPr>
      <w:r w:rsidRPr="003858B5">
        <w:rPr>
          <w:rFonts w:ascii="Times New Roman" w:hAnsi="Times New Roman" w:cs="Times New Roman"/>
          <w:sz w:val="24"/>
          <w:szCs w:val="24"/>
          <w:lang w:bidi="ar-SA"/>
        </w:rPr>
        <w:lastRenderedPageBreak/>
        <w:t xml:space="preserve">The small size of polymeric micelles also contributes </w:t>
      </w:r>
      <w:del w:id="365" w:author="Dr. Wendy S." w:date="2017-07-27T08:11:00Z">
        <w:r w:rsidRPr="003858B5" w:rsidDel="00AE5BC4">
          <w:rPr>
            <w:rFonts w:ascii="Times New Roman" w:hAnsi="Times New Roman" w:cs="Times New Roman"/>
            <w:sz w:val="24"/>
            <w:szCs w:val="24"/>
            <w:lang w:bidi="ar-SA"/>
          </w:rPr>
          <w:delText xml:space="preserve">towards </w:delText>
        </w:r>
      </w:del>
      <w:ins w:id="366" w:author="Dr. Wendy S." w:date="2017-07-27T08:11:00Z">
        <w:r w:rsidR="00AE5BC4">
          <w:rPr>
            <w:rFonts w:ascii="Times New Roman" w:hAnsi="Times New Roman" w:cs="Times New Roman"/>
            <w:sz w:val="24"/>
            <w:szCs w:val="24"/>
            <w:lang w:bidi="ar-SA"/>
          </w:rPr>
          <w:t>to</w:t>
        </w:r>
        <w:r w:rsidR="00AE5BC4" w:rsidRPr="003858B5">
          <w:rPr>
            <w:rFonts w:ascii="Times New Roman" w:hAnsi="Times New Roman" w:cs="Times New Roman"/>
            <w:sz w:val="24"/>
            <w:szCs w:val="24"/>
            <w:lang w:bidi="ar-SA"/>
          </w:rPr>
          <w:t xml:space="preserve"> </w:t>
        </w:r>
      </w:ins>
      <w:del w:id="367" w:author="Dr. Wendy S." w:date="2017-07-27T08:11:00Z">
        <w:r w:rsidRPr="003858B5" w:rsidDel="00AE5BC4">
          <w:rPr>
            <w:rFonts w:ascii="Times New Roman" w:hAnsi="Times New Roman" w:cs="Times New Roman"/>
            <w:sz w:val="24"/>
            <w:szCs w:val="24"/>
            <w:lang w:bidi="ar-SA"/>
          </w:rPr>
          <w:delText xml:space="preserve">longer </w:delText>
        </w:r>
      </w:del>
      <w:ins w:id="368" w:author="Dr. Wendy S." w:date="2017-07-27T08:11:00Z">
        <w:r w:rsidR="00AE5BC4">
          <w:rPr>
            <w:rFonts w:ascii="Times New Roman" w:hAnsi="Times New Roman" w:cs="Times New Roman"/>
            <w:sz w:val="24"/>
            <w:szCs w:val="24"/>
            <w:lang w:bidi="ar-SA"/>
          </w:rPr>
          <w:t>prolonged</w:t>
        </w:r>
        <w:r w:rsidR="00AE5BC4" w:rsidRPr="003858B5">
          <w:rPr>
            <w:rFonts w:ascii="Times New Roman" w:hAnsi="Times New Roman" w:cs="Times New Roman"/>
            <w:sz w:val="24"/>
            <w:szCs w:val="24"/>
            <w:lang w:bidi="ar-SA"/>
          </w:rPr>
          <w:t xml:space="preserve"> </w:t>
        </w:r>
      </w:ins>
      <w:r w:rsidRPr="003858B5">
        <w:rPr>
          <w:rFonts w:ascii="Times New Roman" w:hAnsi="Times New Roman" w:cs="Times New Roman"/>
          <w:sz w:val="24"/>
          <w:szCs w:val="24"/>
          <w:lang w:bidi="ar-SA"/>
        </w:rPr>
        <w:t xml:space="preserve">blood circulation </w:t>
      </w:r>
      <w:del w:id="369" w:author="Dr. Wendy S." w:date="2017-07-27T08:14:00Z">
        <w:r w:rsidR="0079083B" w:rsidDel="00363E7A">
          <w:rPr>
            <w:rFonts w:ascii="Times New Roman" w:hAnsi="Times New Roman" w:cs="Times New Roman"/>
            <w:sz w:val="24"/>
            <w:szCs w:val="24"/>
            <w:lang w:bidi="ar-SA"/>
          </w:rPr>
          <w:delText>with</w:delText>
        </w:r>
        <w:r w:rsidR="0079083B" w:rsidRPr="003858B5" w:rsidDel="00363E7A">
          <w:rPr>
            <w:rFonts w:ascii="Times New Roman" w:hAnsi="Times New Roman" w:cs="Times New Roman"/>
            <w:sz w:val="24"/>
            <w:szCs w:val="24"/>
            <w:lang w:bidi="ar-SA"/>
          </w:rPr>
          <w:delText xml:space="preserve"> </w:delText>
        </w:r>
      </w:del>
      <w:ins w:id="370" w:author="Dr. Wendy S." w:date="2017-07-27T08:14:00Z">
        <w:r w:rsidR="00363E7A">
          <w:rPr>
            <w:rFonts w:ascii="Times New Roman" w:hAnsi="Times New Roman" w:cs="Times New Roman"/>
            <w:sz w:val="24"/>
            <w:szCs w:val="24"/>
            <w:lang w:bidi="ar-SA"/>
          </w:rPr>
          <w:t>through avoiding</w:t>
        </w:r>
        <w:r w:rsidR="00363E7A" w:rsidRPr="003858B5">
          <w:rPr>
            <w:rFonts w:ascii="Times New Roman" w:hAnsi="Times New Roman" w:cs="Times New Roman"/>
            <w:sz w:val="24"/>
            <w:szCs w:val="24"/>
            <w:lang w:bidi="ar-SA"/>
          </w:rPr>
          <w:t xml:space="preserve"> </w:t>
        </w:r>
      </w:ins>
      <w:r w:rsidRPr="003858B5">
        <w:rPr>
          <w:rFonts w:ascii="Times New Roman" w:hAnsi="Times New Roman" w:cs="Times New Roman"/>
          <w:sz w:val="24"/>
          <w:szCs w:val="24"/>
          <w:lang w:bidi="ar-SA"/>
        </w:rPr>
        <w:t xml:space="preserve">scavenging by the mononuclear phagocyte system in the liver and bypassing </w:t>
      </w:r>
      <w:del w:id="371" w:author="Dr. Wendy S." w:date="2017-07-27T08:14:00Z">
        <w:r w:rsidRPr="003858B5" w:rsidDel="00D815C6">
          <w:rPr>
            <w:rFonts w:ascii="Times New Roman" w:hAnsi="Times New Roman" w:cs="Times New Roman"/>
            <w:sz w:val="24"/>
            <w:szCs w:val="24"/>
            <w:lang w:bidi="ar-SA"/>
          </w:rPr>
          <w:delText xml:space="preserve">the </w:delText>
        </w:r>
      </w:del>
      <w:r w:rsidRPr="003858B5">
        <w:rPr>
          <w:rFonts w:ascii="Times New Roman" w:hAnsi="Times New Roman" w:cs="Times New Roman"/>
          <w:sz w:val="24"/>
          <w:szCs w:val="24"/>
          <w:lang w:bidi="ar-SA"/>
        </w:rPr>
        <w:t>filtration of inter-endothelial cells in the</w:t>
      </w:r>
      <w:commentRangeStart w:id="372"/>
      <w:r w:rsidRPr="003858B5">
        <w:rPr>
          <w:rFonts w:ascii="Times New Roman" w:hAnsi="Times New Roman" w:cs="Times New Roman"/>
          <w:sz w:val="24"/>
          <w:szCs w:val="24"/>
          <w:lang w:bidi="ar-SA"/>
        </w:rPr>
        <w:t xml:space="preserve"> </w:t>
      </w:r>
      <w:r w:rsidR="00D77F15" w:rsidRPr="003858B5">
        <w:rPr>
          <w:rFonts w:ascii="Times New Roman" w:hAnsi="Times New Roman" w:cs="Times New Roman"/>
          <w:sz w:val="24"/>
          <w:szCs w:val="24"/>
          <w:lang w:bidi="ar-SA"/>
        </w:rPr>
        <w:t>spleen</w:t>
      </w:r>
      <w:commentRangeEnd w:id="372"/>
      <w:r w:rsidR="00363E7A">
        <w:rPr>
          <w:rStyle w:val="CommentReference"/>
        </w:rPr>
        <w:commentReference w:id="372"/>
      </w:r>
      <w:r w:rsidR="00D77F15" w:rsidRPr="003858B5">
        <w:rPr>
          <w:rFonts w:ascii="Times New Roman" w:hAnsi="Times New Roman" w:cs="Times New Roman"/>
          <w:sz w:val="24"/>
          <w:szCs w:val="24"/>
          <w:lang w:bidi="ar-SA"/>
        </w:rPr>
        <w:t>. In</w:t>
      </w:r>
      <w:r w:rsidRPr="003858B5">
        <w:rPr>
          <w:rFonts w:ascii="Times New Roman" w:hAnsi="Times New Roman" w:cs="Times New Roman"/>
          <w:sz w:val="24"/>
          <w:szCs w:val="24"/>
          <w:lang w:bidi="ar-SA"/>
        </w:rPr>
        <w:t xml:space="preserve"> addition, encapsulation of drug inside the core of polymeric micelle may prote</w:t>
      </w:r>
      <w:r w:rsidR="00D77F15" w:rsidRPr="003858B5">
        <w:rPr>
          <w:rFonts w:ascii="Times New Roman" w:hAnsi="Times New Roman" w:cs="Times New Roman"/>
          <w:sz w:val="24"/>
          <w:szCs w:val="24"/>
          <w:lang w:bidi="ar-SA"/>
        </w:rPr>
        <w:t xml:space="preserve">ct against rapid clearance from </w:t>
      </w:r>
      <w:ins w:id="373" w:author="Dr. Wendy S." w:date="2017-07-27T08:16:00Z">
        <w:r w:rsidR="00D10DFD">
          <w:rPr>
            <w:rFonts w:ascii="Times New Roman" w:hAnsi="Times New Roman" w:cs="Times New Roman"/>
            <w:sz w:val="24"/>
            <w:szCs w:val="24"/>
            <w:lang w:bidi="ar-SA"/>
          </w:rPr>
          <w:t xml:space="preserve">the </w:t>
        </w:r>
      </w:ins>
      <w:r w:rsidRPr="003858B5">
        <w:rPr>
          <w:rFonts w:ascii="Times New Roman" w:hAnsi="Times New Roman" w:cs="Times New Roman"/>
          <w:sz w:val="24"/>
          <w:szCs w:val="24"/>
          <w:lang w:bidi="ar-SA"/>
        </w:rPr>
        <w:t>circulation, which can lead to reduced amount</w:t>
      </w:r>
      <w:ins w:id="374" w:author="Dr. Wendy S." w:date="2017-07-27T08:16:00Z">
        <w:r w:rsidR="00D10DFD">
          <w:rPr>
            <w:rFonts w:ascii="Times New Roman" w:hAnsi="Times New Roman" w:cs="Times New Roman"/>
            <w:sz w:val="24"/>
            <w:szCs w:val="24"/>
            <w:lang w:bidi="ar-SA"/>
          </w:rPr>
          <w:t>s</w:t>
        </w:r>
      </w:ins>
      <w:r w:rsidRPr="003858B5">
        <w:rPr>
          <w:rFonts w:ascii="Times New Roman" w:hAnsi="Times New Roman" w:cs="Times New Roman"/>
          <w:sz w:val="24"/>
          <w:szCs w:val="24"/>
          <w:lang w:bidi="ar-SA"/>
        </w:rPr>
        <w:t xml:space="preserve"> of drug available for absorption</w:t>
      </w:r>
      <w:del w:id="375" w:author="Dr. Wendy S." w:date="2017-07-27T08:16:00Z">
        <w:r w:rsidR="00474EC6" w:rsidDel="00D10DFD">
          <w:rPr>
            <w:rFonts w:ascii="Times New Roman" w:hAnsi="Times New Roman" w:cs="Times New Roman"/>
            <w:sz w:val="24"/>
            <w:szCs w:val="24"/>
            <w:lang w:bidi="ar-SA"/>
          </w:rPr>
          <w:delText>.</w:delText>
        </w:r>
      </w:del>
      <w:r w:rsidRPr="003858B5">
        <w:rPr>
          <w:rFonts w:ascii="Times New Roman" w:hAnsi="Times New Roman" w:cs="Times New Roman"/>
          <w:sz w:val="24"/>
          <w:szCs w:val="24"/>
          <w:lang w:bidi="ar-SA"/>
        </w:rPr>
        <w:t xml:space="preserve"> </w:t>
      </w:r>
      <w:r w:rsidR="00E77D55">
        <w:rPr>
          <w:rFonts w:ascii="Times New Roman" w:hAnsi="Times New Roman" w:cs="Times New Roman"/>
          <w:sz w:val="24"/>
          <w:szCs w:val="24"/>
          <w:lang w:bidi="ar-SA"/>
        </w:rPr>
        <w:t>[</w:t>
      </w:r>
      <w:r w:rsidR="0079083B">
        <w:rPr>
          <w:rFonts w:ascii="Times New Roman" w:hAnsi="Times New Roman" w:cs="Times New Roman"/>
          <w:sz w:val="24"/>
          <w:szCs w:val="24"/>
          <w:lang w:bidi="ar-SA"/>
        </w:rPr>
        <w:t>41</w:t>
      </w:r>
      <w:r w:rsidR="00E77D55">
        <w:rPr>
          <w:rFonts w:ascii="Times New Roman" w:hAnsi="Times New Roman" w:cs="Times New Roman"/>
          <w:sz w:val="24"/>
          <w:szCs w:val="24"/>
          <w:lang w:bidi="ar-SA"/>
        </w:rPr>
        <w:t>]</w:t>
      </w:r>
      <w:ins w:id="376" w:author="Dr. Wendy S." w:date="2017-07-27T08:16:00Z">
        <w:r w:rsidR="00D10DFD">
          <w:rPr>
            <w:rFonts w:ascii="Times New Roman" w:hAnsi="Times New Roman" w:cs="Times New Roman"/>
            <w:sz w:val="24"/>
            <w:szCs w:val="24"/>
            <w:lang w:bidi="ar-SA"/>
          </w:rPr>
          <w:t>.</w:t>
        </w:r>
      </w:ins>
      <w:r w:rsidR="00E77D55">
        <w:rPr>
          <w:rFonts w:ascii="Times New Roman" w:hAnsi="Times New Roman" w:cs="Times New Roman"/>
          <w:sz w:val="24"/>
          <w:szCs w:val="24"/>
          <w:lang w:bidi="ar-SA"/>
        </w:rPr>
        <w:t xml:space="preserve"> </w:t>
      </w:r>
      <w:r w:rsidR="00966503" w:rsidRPr="003858B5">
        <w:rPr>
          <w:rFonts w:ascii="Times New Roman" w:hAnsi="Times New Roman" w:cs="Times New Roman"/>
          <w:sz w:val="24"/>
          <w:szCs w:val="24"/>
          <w:lang w:bidi="ar-SA"/>
        </w:rPr>
        <w:t xml:space="preserve">On the other hand, endocytosis of the polymeric micelles and drug release in </w:t>
      </w:r>
      <w:ins w:id="377" w:author="Dr. Wendy S." w:date="2017-07-27T09:19:00Z">
        <w:r w:rsidR="00911AC0">
          <w:rPr>
            <w:rFonts w:ascii="Times New Roman" w:hAnsi="Times New Roman" w:cs="Times New Roman"/>
            <w:sz w:val="24"/>
            <w:szCs w:val="24"/>
            <w:lang w:bidi="ar-SA"/>
          </w:rPr>
          <w:t xml:space="preserve">the </w:t>
        </w:r>
      </w:ins>
      <w:r w:rsidR="00966503" w:rsidRPr="003858B5">
        <w:rPr>
          <w:rFonts w:ascii="Times New Roman" w:hAnsi="Times New Roman" w:cs="Times New Roman"/>
          <w:sz w:val="24"/>
          <w:szCs w:val="24"/>
          <w:lang w:bidi="ar-SA"/>
        </w:rPr>
        <w:t xml:space="preserve">blood stream is another </w:t>
      </w:r>
      <w:r w:rsidR="008E3B06" w:rsidRPr="003858B5">
        <w:rPr>
          <w:rFonts w:ascii="Times New Roman" w:hAnsi="Times New Roman" w:cs="Times New Roman"/>
          <w:sz w:val="24"/>
          <w:szCs w:val="24"/>
          <w:lang w:bidi="ar-SA"/>
        </w:rPr>
        <w:t>reason for</w:t>
      </w:r>
      <w:r w:rsidR="00966503" w:rsidRPr="003858B5">
        <w:rPr>
          <w:rFonts w:ascii="Times New Roman" w:hAnsi="Times New Roman" w:cs="Times New Roman"/>
          <w:sz w:val="24"/>
          <w:szCs w:val="24"/>
          <w:lang w:bidi="ar-SA"/>
        </w:rPr>
        <w:t xml:space="preserve"> </w:t>
      </w:r>
      <w:r w:rsidR="00EA0771" w:rsidRPr="003858B5">
        <w:rPr>
          <w:rFonts w:ascii="Times New Roman" w:hAnsi="Times New Roman" w:cs="Times New Roman"/>
          <w:sz w:val="24"/>
          <w:szCs w:val="24"/>
          <w:lang w:bidi="ar-SA"/>
        </w:rPr>
        <w:t xml:space="preserve">using polymeric micelles </w:t>
      </w:r>
      <w:del w:id="378" w:author="Dr. Wendy S." w:date="2017-07-27T09:20:00Z">
        <w:r w:rsidR="008E3B06" w:rsidRPr="003858B5" w:rsidDel="008F7DD7">
          <w:rPr>
            <w:rFonts w:ascii="Times New Roman" w:hAnsi="Times New Roman" w:cs="Times New Roman"/>
            <w:sz w:val="24"/>
            <w:szCs w:val="24"/>
            <w:lang w:bidi="ar-SA"/>
          </w:rPr>
          <w:delText xml:space="preserve">in </w:delText>
        </w:r>
        <w:r w:rsidR="00CF0DAF" w:rsidDel="008F7DD7">
          <w:rPr>
            <w:rFonts w:ascii="Times New Roman" w:hAnsi="Times New Roman" w:cs="Times New Roman"/>
            <w:sz w:val="24"/>
            <w:szCs w:val="24"/>
            <w:lang w:bidi="ar-SA"/>
          </w:rPr>
          <w:delText>the</w:delText>
        </w:r>
      </w:del>
      <w:ins w:id="379" w:author="Dr. Wendy S." w:date="2017-07-27T09:20:00Z">
        <w:r w:rsidR="008F7DD7">
          <w:rPr>
            <w:rFonts w:ascii="Times New Roman" w:hAnsi="Times New Roman" w:cs="Times New Roman"/>
            <w:sz w:val="24"/>
            <w:szCs w:val="24"/>
            <w:lang w:bidi="ar-SA"/>
          </w:rPr>
          <w:t>for</w:t>
        </w:r>
      </w:ins>
      <w:r w:rsidR="00CF0DAF">
        <w:rPr>
          <w:rFonts w:ascii="Times New Roman" w:hAnsi="Times New Roman" w:cs="Times New Roman"/>
          <w:sz w:val="24"/>
          <w:szCs w:val="24"/>
          <w:lang w:bidi="ar-SA"/>
        </w:rPr>
        <w:t xml:space="preserve"> </w:t>
      </w:r>
      <w:r w:rsidR="008E3B06" w:rsidRPr="003858B5">
        <w:rPr>
          <w:rFonts w:ascii="Times New Roman" w:hAnsi="Times New Roman" w:cs="Times New Roman"/>
          <w:sz w:val="24"/>
          <w:szCs w:val="24"/>
          <w:lang w:bidi="ar-SA"/>
        </w:rPr>
        <w:t>oral delivery of poor membrane permeable drugs such as DFO</w:t>
      </w:r>
      <w:del w:id="380" w:author="Dr. Wendy S." w:date="2017-07-27T09:20:00Z">
        <w:r w:rsidR="00474EC6" w:rsidDel="008F7DD7">
          <w:rPr>
            <w:rFonts w:ascii="Times New Roman" w:hAnsi="Times New Roman" w:cs="Times New Roman"/>
            <w:sz w:val="24"/>
            <w:szCs w:val="24"/>
            <w:lang w:bidi="ar-SA"/>
          </w:rPr>
          <w:delText>.</w:delText>
        </w:r>
      </w:del>
      <w:r w:rsidR="008E3B06" w:rsidRPr="003858B5">
        <w:rPr>
          <w:rFonts w:ascii="Times New Roman" w:hAnsi="Times New Roman" w:cs="Times New Roman"/>
          <w:sz w:val="24"/>
          <w:szCs w:val="24"/>
          <w:lang w:bidi="ar-SA"/>
        </w:rPr>
        <w:t xml:space="preserve"> </w:t>
      </w:r>
      <w:r w:rsidR="00474EC6">
        <w:rPr>
          <w:rFonts w:ascii="Times New Roman" w:hAnsi="Times New Roman" w:cs="Times New Roman"/>
          <w:sz w:val="24"/>
          <w:szCs w:val="24"/>
          <w:lang w:bidi="ar-SA"/>
        </w:rPr>
        <w:t>[</w:t>
      </w:r>
      <w:r w:rsidR="00E77D55">
        <w:rPr>
          <w:rFonts w:ascii="Times New Roman" w:hAnsi="Times New Roman" w:cs="Times New Roman"/>
          <w:sz w:val="24"/>
          <w:szCs w:val="24"/>
          <w:lang w:bidi="ar-SA"/>
        </w:rPr>
        <w:t>36</w:t>
      </w:r>
      <w:r w:rsidR="00474EC6">
        <w:rPr>
          <w:rFonts w:ascii="Times New Roman" w:hAnsi="Times New Roman" w:cs="Times New Roman"/>
          <w:sz w:val="24"/>
          <w:szCs w:val="24"/>
          <w:lang w:bidi="ar-SA"/>
        </w:rPr>
        <w:t>]</w:t>
      </w:r>
      <w:ins w:id="381" w:author="Dr. Wendy S." w:date="2017-07-27T09:20:00Z">
        <w:r w:rsidR="008F7DD7">
          <w:rPr>
            <w:rFonts w:ascii="Times New Roman" w:hAnsi="Times New Roman" w:cs="Times New Roman"/>
            <w:sz w:val="24"/>
            <w:szCs w:val="24"/>
            <w:lang w:bidi="ar-SA"/>
          </w:rPr>
          <w:t>.</w:t>
        </w:r>
      </w:ins>
      <w:r w:rsidR="00474EC6" w:rsidRPr="003858B5">
        <w:rPr>
          <w:rFonts w:ascii="Times New Roman" w:hAnsi="Times New Roman" w:cs="Times New Roman"/>
          <w:sz w:val="24"/>
          <w:szCs w:val="24"/>
          <w:lang w:bidi="ar-SA"/>
        </w:rPr>
        <w:t xml:space="preserve"> </w:t>
      </w:r>
      <w:r w:rsidR="00007F6E" w:rsidRPr="003858B5">
        <w:rPr>
          <w:rFonts w:ascii="Times New Roman" w:hAnsi="Times New Roman" w:cs="Times New Roman"/>
          <w:sz w:val="24"/>
          <w:szCs w:val="24"/>
          <w:lang w:bidi="ar-SA"/>
        </w:rPr>
        <w:t xml:space="preserve">Therefore, the main </w:t>
      </w:r>
      <w:commentRangeStart w:id="382"/>
      <w:r w:rsidR="00500469" w:rsidRPr="003858B5">
        <w:rPr>
          <w:rFonts w:ascii="Times New Roman" w:hAnsi="Times New Roman" w:cs="Times New Roman"/>
          <w:sz w:val="24"/>
          <w:szCs w:val="24"/>
          <w:lang w:bidi="ar-SA"/>
        </w:rPr>
        <w:t xml:space="preserve">aim </w:t>
      </w:r>
      <w:commentRangeEnd w:id="382"/>
      <w:r w:rsidR="008F7DD7">
        <w:rPr>
          <w:rStyle w:val="CommentReference"/>
        </w:rPr>
        <w:commentReference w:id="382"/>
      </w:r>
      <w:r w:rsidR="00500469" w:rsidRPr="003858B5">
        <w:rPr>
          <w:rFonts w:ascii="Times New Roman" w:hAnsi="Times New Roman" w:cs="Times New Roman"/>
          <w:sz w:val="24"/>
          <w:szCs w:val="24"/>
          <w:lang w:bidi="ar-SA"/>
        </w:rPr>
        <w:t xml:space="preserve">of this study was </w:t>
      </w:r>
      <w:ins w:id="383" w:author="Dr. Wendy S." w:date="2017-07-27T09:20:00Z">
        <w:r w:rsidR="008F7DD7">
          <w:rPr>
            <w:rFonts w:ascii="Times New Roman" w:hAnsi="Times New Roman" w:cs="Times New Roman"/>
            <w:sz w:val="24"/>
            <w:szCs w:val="24"/>
            <w:lang w:bidi="ar-SA"/>
          </w:rPr>
          <w:t xml:space="preserve">to </w:t>
        </w:r>
      </w:ins>
      <w:r w:rsidR="00500469" w:rsidRPr="003858B5">
        <w:rPr>
          <w:rFonts w:ascii="Times New Roman" w:hAnsi="Times New Roman" w:cs="Times New Roman"/>
          <w:sz w:val="24"/>
          <w:szCs w:val="24"/>
          <w:lang w:bidi="ar-SA"/>
        </w:rPr>
        <w:t>design</w:t>
      </w:r>
      <w:del w:id="384" w:author="Dr. Wendy S." w:date="2017-07-27T09:21:00Z">
        <w:r w:rsidR="00CF0DAF" w:rsidDel="008F7DD7">
          <w:rPr>
            <w:rFonts w:ascii="Times New Roman" w:hAnsi="Times New Roman" w:cs="Times New Roman"/>
            <w:sz w:val="24"/>
            <w:szCs w:val="24"/>
            <w:lang w:bidi="ar-SA"/>
          </w:rPr>
          <w:delText>i</w:delText>
        </w:r>
      </w:del>
      <w:del w:id="385" w:author="Dr. Wendy S." w:date="2017-07-27T09:20:00Z">
        <w:r w:rsidR="00CF0DAF" w:rsidDel="008F7DD7">
          <w:rPr>
            <w:rFonts w:ascii="Times New Roman" w:hAnsi="Times New Roman" w:cs="Times New Roman"/>
            <w:sz w:val="24"/>
            <w:szCs w:val="24"/>
            <w:lang w:bidi="ar-SA"/>
          </w:rPr>
          <w:delText>ng</w:delText>
        </w:r>
      </w:del>
      <w:r w:rsidR="00500469" w:rsidRPr="003858B5">
        <w:rPr>
          <w:rFonts w:ascii="Times New Roman" w:hAnsi="Times New Roman" w:cs="Times New Roman"/>
          <w:sz w:val="24"/>
          <w:szCs w:val="24"/>
          <w:lang w:bidi="ar-SA"/>
        </w:rPr>
        <w:t xml:space="preserve"> </w:t>
      </w:r>
      <w:r w:rsidR="00500469">
        <w:rPr>
          <w:rFonts w:ascii="Times New Roman" w:hAnsi="Times New Roman" w:cs="Times New Roman"/>
          <w:sz w:val="24"/>
          <w:szCs w:val="24"/>
          <w:lang w:bidi="ar-SA"/>
        </w:rPr>
        <w:t xml:space="preserve">and </w:t>
      </w:r>
      <w:r w:rsidR="00CF0DAF">
        <w:rPr>
          <w:rFonts w:ascii="Times New Roman" w:hAnsi="Times New Roman" w:cs="Times New Roman"/>
          <w:sz w:val="24"/>
          <w:szCs w:val="24"/>
          <w:lang w:bidi="ar-SA"/>
        </w:rPr>
        <w:t>optimiz</w:t>
      </w:r>
      <w:ins w:id="386" w:author="Dr. Wendy S." w:date="2017-07-27T09:21:00Z">
        <w:r w:rsidR="008F7DD7">
          <w:rPr>
            <w:rFonts w:ascii="Times New Roman" w:hAnsi="Times New Roman" w:cs="Times New Roman"/>
            <w:sz w:val="24"/>
            <w:szCs w:val="24"/>
            <w:lang w:bidi="ar-SA"/>
          </w:rPr>
          <w:t>e</w:t>
        </w:r>
      </w:ins>
      <w:del w:id="387" w:author="Dr. Wendy S." w:date="2017-07-27T09:21:00Z">
        <w:r w:rsidR="00CF0DAF" w:rsidDel="008F7DD7">
          <w:rPr>
            <w:rFonts w:ascii="Times New Roman" w:hAnsi="Times New Roman" w:cs="Times New Roman"/>
            <w:sz w:val="24"/>
            <w:szCs w:val="24"/>
            <w:lang w:bidi="ar-SA"/>
          </w:rPr>
          <w:delText>ing</w:delText>
        </w:r>
      </w:del>
      <w:r w:rsidR="00CF0DAF">
        <w:rPr>
          <w:rFonts w:ascii="Times New Roman" w:hAnsi="Times New Roman" w:cs="Times New Roman"/>
          <w:sz w:val="24"/>
          <w:szCs w:val="24"/>
          <w:lang w:bidi="ar-SA"/>
        </w:rPr>
        <w:t xml:space="preserve"> </w:t>
      </w:r>
      <w:r w:rsidR="00007F6E" w:rsidRPr="003858B5">
        <w:rPr>
          <w:rFonts w:ascii="Times New Roman" w:hAnsi="Times New Roman" w:cs="Times New Roman"/>
          <w:sz w:val="24"/>
          <w:szCs w:val="24"/>
          <w:lang w:bidi="ar-SA"/>
        </w:rPr>
        <w:t xml:space="preserve">a polymeric micelle formulation </w:t>
      </w:r>
      <w:r w:rsidR="00FF7BEE">
        <w:rPr>
          <w:rFonts w:ascii="Times New Roman" w:hAnsi="Times New Roman" w:cs="Times New Roman"/>
          <w:sz w:val="24"/>
          <w:szCs w:val="24"/>
          <w:lang w:bidi="ar-SA"/>
        </w:rPr>
        <w:t xml:space="preserve">as </w:t>
      </w:r>
      <w:r w:rsidR="00597B5E">
        <w:rPr>
          <w:rFonts w:ascii="Times New Roman" w:hAnsi="Times New Roman" w:cs="Times New Roman"/>
          <w:sz w:val="24"/>
          <w:szCs w:val="24"/>
          <w:lang w:bidi="ar-SA"/>
        </w:rPr>
        <w:t xml:space="preserve">an </w:t>
      </w:r>
      <w:r w:rsidR="00FF7BEE">
        <w:rPr>
          <w:rFonts w:ascii="Times New Roman" w:hAnsi="Times New Roman" w:cs="Times New Roman"/>
          <w:sz w:val="24"/>
          <w:szCs w:val="24"/>
          <w:lang w:bidi="ar-SA"/>
        </w:rPr>
        <w:t xml:space="preserve">oral delivery system </w:t>
      </w:r>
      <w:r w:rsidR="00007F6E" w:rsidRPr="003858B5">
        <w:rPr>
          <w:rFonts w:ascii="Times New Roman" w:hAnsi="Times New Roman" w:cs="Times New Roman"/>
          <w:sz w:val="24"/>
          <w:szCs w:val="24"/>
          <w:lang w:bidi="ar-SA"/>
        </w:rPr>
        <w:t xml:space="preserve">for increasing </w:t>
      </w:r>
      <w:del w:id="388" w:author="Dr. Wendy S." w:date="2017-07-27T09:21:00Z">
        <w:r w:rsidR="00CF0DAF" w:rsidDel="008F7DD7">
          <w:rPr>
            <w:rFonts w:ascii="Times New Roman" w:hAnsi="Times New Roman" w:cs="Times New Roman"/>
            <w:sz w:val="24"/>
            <w:szCs w:val="24"/>
            <w:lang w:bidi="ar-SA"/>
          </w:rPr>
          <w:delText xml:space="preserve">the </w:delText>
        </w:r>
      </w:del>
      <w:r w:rsidR="00007F6E" w:rsidRPr="003858B5">
        <w:rPr>
          <w:rFonts w:ascii="Times New Roman" w:hAnsi="Times New Roman" w:cs="Times New Roman"/>
          <w:sz w:val="24"/>
          <w:szCs w:val="24"/>
          <w:lang w:bidi="ar-SA"/>
        </w:rPr>
        <w:t xml:space="preserve">oral DFO permeability. </w:t>
      </w:r>
      <w:ins w:id="389" w:author="Dr. Wendy S." w:date="2017-07-27T09:23:00Z">
        <w:r w:rsidR="005274E0">
          <w:rPr>
            <w:rFonts w:ascii="Times New Roman" w:hAnsi="Times New Roman" w:cs="Times New Roman"/>
            <w:sz w:val="24"/>
            <w:szCs w:val="24"/>
            <w:lang w:bidi="ar-SA"/>
          </w:rPr>
          <w:t xml:space="preserve">The results of this study demonstrate that </w:t>
        </w:r>
      </w:ins>
      <w:r w:rsidR="00FF7BEE">
        <w:rPr>
          <w:rFonts w:ascii="Times New Roman" w:hAnsi="Times New Roman" w:cs="Times New Roman"/>
          <w:sz w:val="24"/>
          <w:szCs w:val="24"/>
        </w:rPr>
        <w:t xml:space="preserve">DFO-loaded polymeric micelles can </w:t>
      </w:r>
      <w:commentRangeStart w:id="390"/>
      <w:r w:rsidR="00FF7BEE">
        <w:rPr>
          <w:rFonts w:ascii="Times New Roman" w:hAnsi="Times New Roman" w:cs="Times New Roman"/>
          <w:sz w:val="24"/>
          <w:szCs w:val="24"/>
        </w:rPr>
        <w:t xml:space="preserve">finally </w:t>
      </w:r>
      <w:commentRangeEnd w:id="390"/>
      <w:r w:rsidR="00EC691F">
        <w:rPr>
          <w:rStyle w:val="CommentReference"/>
        </w:rPr>
        <w:commentReference w:id="390"/>
      </w:r>
      <w:r w:rsidR="00FF7BEE">
        <w:rPr>
          <w:rFonts w:ascii="Times New Roman" w:hAnsi="Times New Roman" w:cs="Times New Roman"/>
          <w:sz w:val="24"/>
          <w:szCs w:val="24"/>
        </w:rPr>
        <w:t>be incorporated in</w:t>
      </w:r>
      <w:ins w:id="391" w:author="Dr. Wendy S." w:date="2017-07-27T09:23:00Z">
        <w:r w:rsidR="005274E0">
          <w:rPr>
            <w:rFonts w:ascii="Times New Roman" w:hAnsi="Times New Roman" w:cs="Times New Roman"/>
            <w:sz w:val="24"/>
            <w:szCs w:val="24"/>
          </w:rPr>
          <w:t>to</w:t>
        </w:r>
      </w:ins>
      <w:r w:rsidR="00FF7BEE">
        <w:rPr>
          <w:rFonts w:ascii="Times New Roman" w:hAnsi="Times New Roman" w:cs="Times New Roman"/>
          <w:sz w:val="24"/>
          <w:szCs w:val="24"/>
        </w:rPr>
        <w:t xml:space="preserve"> soft gel capsules. </w:t>
      </w:r>
    </w:p>
    <w:p w14:paraId="702B56AE" w14:textId="77777777" w:rsidR="009F0F89" w:rsidRPr="003858B5" w:rsidRDefault="009F0F89" w:rsidP="003858B5">
      <w:pPr>
        <w:autoSpaceDE w:val="0"/>
        <w:autoSpaceDN w:val="0"/>
        <w:adjustRightInd w:val="0"/>
        <w:spacing w:after="0" w:line="480" w:lineRule="auto"/>
        <w:jc w:val="both"/>
        <w:rPr>
          <w:rFonts w:ascii="Times New Roman" w:hAnsi="Times New Roman" w:cs="Times New Roman"/>
          <w:sz w:val="24"/>
          <w:szCs w:val="24"/>
          <w:lang w:bidi="ar-SA"/>
        </w:rPr>
      </w:pPr>
    </w:p>
    <w:p w14:paraId="49A93278" w14:textId="77777777" w:rsidR="00D468B4" w:rsidRPr="003858B5" w:rsidRDefault="00FC6956" w:rsidP="003858B5">
      <w:pPr>
        <w:autoSpaceDE w:val="0"/>
        <w:autoSpaceDN w:val="0"/>
        <w:adjustRightInd w:val="0"/>
        <w:spacing w:after="0" w:line="480" w:lineRule="auto"/>
        <w:jc w:val="both"/>
        <w:rPr>
          <w:rFonts w:ascii="Times New Roman" w:hAnsi="Times New Roman" w:cs="Times New Roman"/>
          <w:b/>
          <w:bCs/>
          <w:sz w:val="24"/>
          <w:szCs w:val="24"/>
          <w:lang w:bidi="ar-SA"/>
        </w:rPr>
      </w:pPr>
      <w:r>
        <w:rPr>
          <w:rFonts w:ascii="Times New Roman" w:hAnsi="Times New Roman" w:cs="Times New Roman"/>
          <w:b/>
          <w:bCs/>
          <w:sz w:val="24"/>
          <w:szCs w:val="24"/>
          <w:lang w:bidi="ar-SA"/>
        </w:rPr>
        <w:t>Materials</w:t>
      </w:r>
      <w:r w:rsidR="00364F82">
        <w:rPr>
          <w:rFonts w:ascii="Times New Roman" w:hAnsi="Times New Roman" w:cs="Times New Roman"/>
          <w:b/>
          <w:bCs/>
          <w:sz w:val="24"/>
          <w:szCs w:val="24"/>
          <w:lang w:bidi="ar-SA"/>
        </w:rPr>
        <w:t xml:space="preserve"> and Methods </w:t>
      </w:r>
    </w:p>
    <w:p w14:paraId="7B01F6BD" w14:textId="4C552BC3" w:rsidR="00152E37" w:rsidRPr="003858B5" w:rsidRDefault="00D468B4" w:rsidP="00037133">
      <w:pPr>
        <w:autoSpaceDE w:val="0"/>
        <w:autoSpaceDN w:val="0"/>
        <w:adjustRightInd w:val="0"/>
        <w:spacing w:after="0" w:line="480" w:lineRule="auto"/>
        <w:jc w:val="both"/>
        <w:rPr>
          <w:rFonts w:ascii="Times New Roman" w:hAnsi="Times New Roman" w:cs="Times New Roman"/>
          <w:sz w:val="24"/>
          <w:szCs w:val="24"/>
          <w:lang w:bidi="ar-SA"/>
        </w:rPr>
      </w:pPr>
      <w:del w:id="392" w:author="Dr. Wendy S." w:date="2017-07-27T17:27:00Z">
        <w:r w:rsidRPr="003858B5" w:rsidDel="00EC691F">
          <w:rPr>
            <w:rFonts w:ascii="Times New Roman" w:hAnsi="Times New Roman" w:cs="Times New Roman"/>
            <w:sz w:val="24"/>
            <w:szCs w:val="24"/>
            <w:lang w:bidi="ar-SA"/>
          </w:rPr>
          <w:delText>Deferoxamine mesylate</w:delText>
        </w:r>
      </w:del>
      <w:ins w:id="393" w:author="Dr. Wendy S." w:date="2017-07-27T17:27:00Z">
        <w:r w:rsidR="00EC691F">
          <w:rPr>
            <w:rFonts w:ascii="Times New Roman" w:hAnsi="Times New Roman" w:cs="Times New Roman"/>
            <w:sz w:val="24"/>
            <w:szCs w:val="24"/>
            <w:lang w:bidi="ar-SA"/>
          </w:rPr>
          <w:t>DFO</w:t>
        </w:r>
      </w:ins>
      <w:r w:rsidRPr="003858B5">
        <w:rPr>
          <w:rFonts w:ascii="Times New Roman" w:hAnsi="Times New Roman" w:cs="Times New Roman"/>
          <w:sz w:val="24"/>
          <w:szCs w:val="24"/>
          <w:lang w:bidi="ar-SA"/>
        </w:rPr>
        <w:t xml:space="preserve"> was </w:t>
      </w:r>
      <w:r w:rsidR="00464C50" w:rsidRPr="003858B5">
        <w:rPr>
          <w:rFonts w:ascii="Times New Roman" w:hAnsi="Times New Roman" w:cs="Times New Roman"/>
          <w:sz w:val="24"/>
          <w:szCs w:val="24"/>
          <w:lang w:bidi="ar-SA"/>
        </w:rPr>
        <w:t>purchased</w:t>
      </w:r>
      <w:r w:rsidRPr="003858B5">
        <w:rPr>
          <w:rFonts w:ascii="Times New Roman" w:hAnsi="Times New Roman" w:cs="Times New Roman"/>
          <w:sz w:val="24"/>
          <w:szCs w:val="24"/>
          <w:lang w:bidi="ar-SA"/>
        </w:rPr>
        <w:t xml:space="preserve"> </w:t>
      </w:r>
      <w:r w:rsidR="00FC6956">
        <w:rPr>
          <w:rFonts w:ascii="Times New Roman" w:hAnsi="Times New Roman" w:cs="Times New Roman"/>
          <w:sz w:val="24"/>
          <w:szCs w:val="24"/>
          <w:lang w:bidi="ar-SA"/>
        </w:rPr>
        <w:t>from</w:t>
      </w:r>
      <w:r w:rsidR="00FC6956" w:rsidRPr="003858B5">
        <w:rPr>
          <w:rFonts w:ascii="Times New Roman" w:hAnsi="Times New Roman" w:cs="Times New Roman"/>
          <w:sz w:val="24"/>
          <w:szCs w:val="24"/>
          <w:lang w:bidi="ar-SA"/>
        </w:rPr>
        <w:t xml:space="preserve"> Jabber</w:t>
      </w:r>
      <w:r w:rsidRPr="003858B5">
        <w:rPr>
          <w:rFonts w:ascii="Times New Roman" w:hAnsi="Times New Roman" w:cs="Times New Roman"/>
          <w:sz w:val="24"/>
          <w:szCs w:val="24"/>
          <w:lang w:bidi="ar-SA"/>
        </w:rPr>
        <w:t xml:space="preserve"> Ebne Hayyan </w:t>
      </w:r>
      <w:r w:rsidR="00464C50" w:rsidRPr="003858B5">
        <w:rPr>
          <w:rFonts w:ascii="Times New Roman" w:hAnsi="Times New Roman" w:cs="Times New Roman"/>
          <w:sz w:val="24"/>
          <w:szCs w:val="24"/>
          <w:lang w:bidi="ar-SA"/>
        </w:rPr>
        <w:t>P</w:t>
      </w:r>
      <w:r w:rsidRPr="003858B5">
        <w:rPr>
          <w:rFonts w:ascii="Times New Roman" w:hAnsi="Times New Roman" w:cs="Times New Roman"/>
          <w:sz w:val="24"/>
          <w:szCs w:val="24"/>
          <w:lang w:bidi="ar-SA"/>
        </w:rPr>
        <w:t xml:space="preserve">harmaceutical </w:t>
      </w:r>
      <w:r w:rsidR="00464C50" w:rsidRPr="003858B5">
        <w:rPr>
          <w:rFonts w:ascii="Times New Roman" w:hAnsi="Times New Roman" w:cs="Times New Roman"/>
          <w:sz w:val="24"/>
          <w:szCs w:val="24"/>
          <w:lang w:bidi="ar-SA"/>
        </w:rPr>
        <w:t>C</w:t>
      </w:r>
      <w:r w:rsidRPr="003858B5">
        <w:rPr>
          <w:rFonts w:ascii="Times New Roman" w:hAnsi="Times New Roman" w:cs="Times New Roman"/>
          <w:sz w:val="24"/>
          <w:szCs w:val="24"/>
          <w:lang w:bidi="ar-SA"/>
        </w:rPr>
        <w:t>ompany</w:t>
      </w:r>
      <w:r w:rsidR="00007F6E" w:rsidRPr="003858B5">
        <w:rPr>
          <w:rFonts w:ascii="Times New Roman" w:hAnsi="Times New Roman" w:cs="Times New Roman"/>
          <w:sz w:val="24"/>
          <w:szCs w:val="24"/>
          <w:lang w:bidi="ar-SA"/>
        </w:rPr>
        <w:t xml:space="preserve"> (</w:t>
      </w:r>
      <w:commentRangeStart w:id="394"/>
      <w:r w:rsidR="00037133">
        <w:rPr>
          <w:rFonts w:ascii="Times New Roman" w:hAnsi="Times New Roman" w:cs="Times New Roman"/>
          <w:sz w:val="24"/>
          <w:szCs w:val="24"/>
          <w:lang w:bidi="ar-SA"/>
        </w:rPr>
        <w:t>TI</w:t>
      </w:r>
      <w:r w:rsidR="00007F6E" w:rsidRPr="003858B5">
        <w:rPr>
          <w:rFonts w:ascii="Times New Roman" w:hAnsi="Times New Roman" w:cs="Times New Roman"/>
          <w:sz w:val="24"/>
          <w:szCs w:val="24"/>
          <w:lang w:bidi="ar-SA"/>
        </w:rPr>
        <w:t>)</w:t>
      </w:r>
      <w:commentRangeEnd w:id="394"/>
      <w:r w:rsidR="00A6432C">
        <w:rPr>
          <w:rStyle w:val="CommentReference"/>
        </w:rPr>
        <w:commentReference w:id="394"/>
      </w:r>
      <w:r w:rsidRPr="003858B5">
        <w:rPr>
          <w:rFonts w:ascii="Times New Roman" w:hAnsi="Times New Roman" w:cs="Times New Roman"/>
          <w:sz w:val="24"/>
          <w:szCs w:val="24"/>
          <w:lang w:bidi="ar-SA"/>
        </w:rPr>
        <w:t>. Cholesterol</w:t>
      </w:r>
      <w:r w:rsidR="00007F6E" w:rsidRPr="003858B5">
        <w:rPr>
          <w:rFonts w:ascii="Times New Roman" w:hAnsi="Times New Roman" w:cs="Times New Roman"/>
          <w:sz w:val="24"/>
          <w:szCs w:val="24"/>
          <w:lang w:bidi="ar-SA"/>
        </w:rPr>
        <w:t xml:space="preserve">, </w:t>
      </w:r>
      <w:r w:rsidRPr="003858B5">
        <w:rPr>
          <w:rFonts w:ascii="Times New Roman" w:hAnsi="Times New Roman" w:cs="Times New Roman"/>
          <w:sz w:val="24"/>
          <w:szCs w:val="24"/>
          <w:lang w:bidi="ar-SA"/>
        </w:rPr>
        <w:t xml:space="preserve">lecithin, </w:t>
      </w:r>
      <w:r w:rsidR="00464C50" w:rsidRPr="003858B5">
        <w:rPr>
          <w:rFonts w:ascii="Times New Roman" w:hAnsi="Times New Roman" w:cs="Times New Roman"/>
          <w:sz w:val="24"/>
          <w:szCs w:val="24"/>
          <w:lang w:bidi="ar-SA"/>
        </w:rPr>
        <w:t>o</w:t>
      </w:r>
      <w:r w:rsidRPr="003858B5">
        <w:rPr>
          <w:rFonts w:ascii="Times New Roman" w:hAnsi="Times New Roman" w:cs="Times New Roman"/>
          <w:sz w:val="24"/>
          <w:szCs w:val="24"/>
          <w:lang w:bidi="ar-SA"/>
        </w:rPr>
        <w:t xml:space="preserve">leic </w:t>
      </w:r>
      <w:r w:rsidR="00D77F15" w:rsidRPr="003858B5">
        <w:rPr>
          <w:rFonts w:ascii="Times New Roman" w:hAnsi="Times New Roman" w:cs="Times New Roman"/>
          <w:sz w:val="24"/>
          <w:szCs w:val="24"/>
          <w:lang w:bidi="ar-SA"/>
        </w:rPr>
        <w:t>acid, carbomer</w:t>
      </w:r>
      <w:r w:rsidR="00475DE7" w:rsidRPr="003858B5">
        <w:rPr>
          <w:rFonts w:ascii="Times New Roman" w:hAnsi="Times New Roman" w:cs="Times New Roman"/>
          <w:sz w:val="24"/>
          <w:szCs w:val="24"/>
          <w:lang w:bidi="ar-SA"/>
        </w:rPr>
        <w:t xml:space="preserve"> 934</w:t>
      </w:r>
      <w:r w:rsidRPr="003858B5">
        <w:rPr>
          <w:rFonts w:ascii="Times New Roman" w:hAnsi="Times New Roman" w:cs="Times New Roman"/>
          <w:sz w:val="24"/>
          <w:szCs w:val="24"/>
          <w:lang w:bidi="ar-SA"/>
        </w:rPr>
        <w:t xml:space="preserve">, </w:t>
      </w:r>
      <w:r w:rsidR="00464C50" w:rsidRPr="003858B5">
        <w:rPr>
          <w:rFonts w:ascii="Times New Roman" w:hAnsi="Times New Roman" w:cs="Times New Roman"/>
          <w:sz w:val="24"/>
          <w:szCs w:val="24"/>
          <w:lang w:bidi="ar-SA"/>
        </w:rPr>
        <w:t>p</w:t>
      </w:r>
      <w:r w:rsidRPr="003858B5">
        <w:rPr>
          <w:rFonts w:ascii="Times New Roman" w:hAnsi="Times New Roman" w:cs="Times New Roman"/>
          <w:sz w:val="24"/>
          <w:szCs w:val="24"/>
          <w:lang w:bidi="ar-SA"/>
        </w:rPr>
        <w:t>oloxamer</w:t>
      </w:r>
      <w:r w:rsidR="003D5B4D" w:rsidRPr="003858B5">
        <w:rPr>
          <w:rFonts w:ascii="Times New Roman" w:hAnsi="Times New Roman" w:cs="Times New Roman"/>
          <w:sz w:val="24"/>
          <w:szCs w:val="24"/>
          <w:lang w:bidi="ar-SA"/>
        </w:rPr>
        <w:t xml:space="preserve"> (pluronic P 407)</w:t>
      </w:r>
      <w:r w:rsidRPr="003858B5">
        <w:rPr>
          <w:rFonts w:ascii="Times New Roman" w:hAnsi="Times New Roman" w:cs="Times New Roman"/>
          <w:sz w:val="24"/>
          <w:szCs w:val="24"/>
          <w:lang w:bidi="ar-SA"/>
        </w:rPr>
        <w:t xml:space="preserve">, </w:t>
      </w:r>
      <w:r w:rsidR="003D5B4D" w:rsidRPr="003858B5">
        <w:rPr>
          <w:rFonts w:ascii="Times New Roman" w:hAnsi="Times New Roman" w:cs="Times New Roman"/>
          <w:sz w:val="24"/>
          <w:szCs w:val="24"/>
          <w:lang w:bidi="ar-SA"/>
        </w:rPr>
        <w:t>Tween</w:t>
      </w:r>
      <w:r w:rsidRPr="003858B5">
        <w:rPr>
          <w:rFonts w:ascii="Times New Roman" w:hAnsi="Times New Roman" w:cs="Times New Roman"/>
          <w:sz w:val="24"/>
          <w:szCs w:val="24"/>
          <w:lang w:bidi="ar-SA"/>
        </w:rPr>
        <w:t xml:space="preserve"> 80 and </w:t>
      </w:r>
      <w:commentRangeStart w:id="395"/>
      <w:ins w:id="396" w:author="Dr. Wendy S." w:date="2017-07-27T09:24:00Z">
        <w:r w:rsidR="00A6432C">
          <w:rPr>
            <w:rFonts w:ascii="Times New Roman" w:hAnsi="Times New Roman" w:cs="Times New Roman"/>
            <w:sz w:val="24"/>
            <w:szCs w:val="24"/>
            <w:lang w:bidi="ar-SA"/>
          </w:rPr>
          <w:t>S</w:t>
        </w:r>
      </w:ins>
      <w:del w:id="397" w:author="Dr. Wendy S." w:date="2017-07-27T09:24:00Z">
        <w:r w:rsidR="00464C50" w:rsidRPr="003858B5" w:rsidDel="00A6432C">
          <w:rPr>
            <w:rFonts w:ascii="Times New Roman" w:hAnsi="Times New Roman" w:cs="Times New Roman"/>
            <w:sz w:val="24"/>
            <w:szCs w:val="24"/>
            <w:lang w:bidi="ar-SA"/>
          </w:rPr>
          <w:delText>s</w:delText>
        </w:r>
      </w:del>
      <w:r w:rsidRPr="003858B5">
        <w:rPr>
          <w:rFonts w:ascii="Times New Roman" w:hAnsi="Times New Roman" w:cs="Times New Roman"/>
          <w:sz w:val="24"/>
          <w:szCs w:val="24"/>
          <w:lang w:bidi="ar-SA"/>
        </w:rPr>
        <w:t>pan</w:t>
      </w:r>
      <w:commentRangeEnd w:id="395"/>
      <w:r w:rsidR="00A6432C">
        <w:rPr>
          <w:rStyle w:val="CommentReference"/>
        </w:rPr>
        <w:commentReference w:id="395"/>
      </w:r>
      <w:r w:rsidRPr="003858B5">
        <w:rPr>
          <w:rFonts w:ascii="Times New Roman" w:hAnsi="Times New Roman" w:cs="Times New Roman"/>
          <w:sz w:val="24"/>
          <w:szCs w:val="24"/>
          <w:lang w:bidi="ar-SA"/>
        </w:rPr>
        <w:t xml:space="preserve"> 20 were purchased from </w:t>
      </w:r>
      <w:r w:rsidR="00007F6E" w:rsidRPr="003858B5">
        <w:rPr>
          <w:rFonts w:ascii="Times New Roman" w:hAnsi="Times New Roman" w:cs="Times New Roman"/>
          <w:sz w:val="24"/>
          <w:szCs w:val="24"/>
          <w:lang w:bidi="ar-SA"/>
        </w:rPr>
        <w:t>Sigma-Aldrich</w:t>
      </w:r>
      <w:r w:rsidRPr="003858B5">
        <w:rPr>
          <w:rFonts w:ascii="Times New Roman" w:hAnsi="Times New Roman" w:cs="Times New Roman"/>
          <w:sz w:val="24"/>
          <w:szCs w:val="24"/>
          <w:lang w:bidi="ar-SA"/>
        </w:rPr>
        <w:t xml:space="preserve">, </w:t>
      </w:r>
      <w:ins w:id="398" w:author="Dr. Wendy S." w:date="2017-07-28T07:34:00Z">
        <w:r w:rsidR="006F64B0">
          <w:rPr>
            <w:rFonts w:ascii="Times New Roman" w:hAnsi="Times New Roman" w:cs="Times New Roman"/>
            <w:sz w:val="24"/>
            <w:szCs w:val="24"/>
            <w:lang w:bidi="ar-SA"/>
          </w:rPr>
          <w:t>l</w:t>
        </w:r>
      </w:ins>
      <w:del w:id="399" w:author="Dr. Wendy S." w:date="2017-07-28T07:34:00Z">
        <w:r w:rsidRPr="003858B5" w:rsidDel="006F64B0">
          <w:rPr>
            <w:rFonts w:ascii="Times New Roman" w:hAnsi="Times New Roman" w:cs="Times New Roman"/>
            <w:sz w:val="24"/>
            <w:szCs w:val="24"/>
            <w:lang w:bidi="ar-SA"/>
          </w:rPr>
          <w:delText>L</w:delText>
        </w:r>
      </w:del>
      <w:r w:rsidRPr="003858B5">
        <w:rPr>
          <w:rFonts w:ascii="Times New Roman" w:hAnsi="Times New Roman" w:cs="Times New Roman"/>
          <w:sz w:val="24"/>
          <w:szCs w:val="24"/>
          <w:lang w:bidi="ar-SA"/>
        </w:rPr>
        <w:t>abrafil</w:t>
      </w:r>
      <w:r w:rsidR="003D5B4D" w:rsidRPr="003858B5">
        <w:rPr>
          <w:rFonts w:ascii="Times New Roman" w:hAnsi="Times New Roman" w:cs="Times New Roman"/>
          <w:sz w:val="24"/>
          <w:szCs w:val="24"/>
          <w:lang w:bidi="ar-SA"/>
        </w:rPr>
        <w:t xml:space="preserve"> M1944,</w:t>
      </w:r>
      <w:r w:rsidR="00007F6E" w:rsidRPr="003858B5">
        <w:rPr>
          <w:rFonts w:ascii="Times New Roman" w:hAnsi="Times New Roman" w:cs="Times New Roman"/>
          <w:sz w:val="24"/>
          <w:szCs w:val="24"/>
          <w:lang w:bidi="ar-SA"/>
        </w:rPr>
        <w:t xml:space="preserve"> and </w:t>
      </w:r>
      <w:ins w:id="400" w:author="Dr. Wendy S." w:date="2017-07-28T07:35:00Z">
        <w:r w:rsidR="006F64B0">
          <w:rPr>
            <w:rFonts w:ascii="Times New Roman" w:hAnsi="Times New Roman" w:cs="Times New Roman"/>
            <w:sz w:val="24"/>
            <w:szCs w:val="24"/>
            <w:lang w:bidi="ar-SA"/>
          </w:rPr>
          <w:t>l</w:t>
        </w:r>
      </w:ins>
      <w:del w:id="401" w:author="Dr. Wendy S." w:date="2017-07-28T07:35:00Z">
        <w:r w:rsidR="000300A0" w:rsidRPr="003858B5" w:rsidDel="006F64B0">
          <w:rPr>
            <w:rFonts w:ascii="Times New Roman" w:hAnsi="Times New Roman" w:cs="Times New Roman"/>
            <w:sz w:val="24"/>
            <w:szCs w:val="24"/>
            <w:lang w:bidi="ar-SA"/>
          </w:rPr>
          <w:delText>L</w:delText>
        </w:r>
      </w:del>
      <w:r w:rsidR="000300A0" w:rsidRPr="003858B5">
        <w:rPr>
          <w:rFonts w:ascii="Times New Roman" w:hAnsi="Times New Roman" w:cs="Times New Roman"/>
          <w:sz w:val="24"/>
          <w:szCs w:val="24"/>
          <w:lang w:bidi="ar-SA"/>
        </w:rPr>
        <w:t>abrasol</w:t>
      </w:r>
      <w:r w:rsidR="00464C50" w:rsidRPr="003858B5">
        <w:rPr>
          <w:rFonts w:ascii="Times New Roman" w:hAnsi="Times New Roman" w:cs="Times New Roman"/>
          <w:sz w:val="24"/>
          <w:szCs w:val="24"/>
          <w:lang w:bidi="ar-SA"/>
        </w:rPr>
        <w:t xml:space="preserve"> </w:t>
      </w:r>
      <w:r w:rsidRPr="003858B5">
        <w:rPr>
          <w:rFonts w:ascii="Times New Roman" w:hAnsi="Times New Roman" w:cs="Times New Roman"/>
          <w:sz w:val="24"/>
          <w:szCs w:val="24"/>
          <w:lang w:bidi="ar-SA"/>
        </w:rPr>
        <w:t xml:space="preserve">were </w:t>
      </w:r>
      <w:r w:rsidR="00007F6E" w:rsidRPr="003858B5">
        <w:rPr>
          <w:rFonts w:ascii="Times New Roman" w:hAnsi="Times New Roman" w:cs="Times New Roman"/>
          <w:sz w:val="24"/>
          <w:szCs w:val="24"/>
          <w:lang w:bidi="ar-SA"/>
        </w:rPr>
        <w:t>gift</w:t>
      </w:r>
      <w:ins w:id="402" w:author="Dr. Wendy S." w:date="2017-07-28T07:35:00Z">
        <w:r w:rsidR="006F64B0">
          <w:rPr>
            <w:rFonts w:ascii="Times New Roman" w:hAnsi="Times New Roman" w:cs="Times New Roman"/>
            <w:sz w:val="24"/>
            <w:szCs w:val="24"/>
            <w:lang w:bidi="ar-SA"/>
          </w:rPr>
          <w:t>s</w:t>
        </w:r>
      </w:ins>
      <w:r w:rsidR="00007F6E" w:rsidRPr="003858B5">
        <w:rPr>
          <w:rFonts w:ascii="Times New Roman" w:hAnsi="Times New Roman" w:cs="Times New Roman"/>
          <w:sz w:val="24"/>
          <w:szCs w:val="24"/>
          <w:lang w:bidi="ar-SA"/>
        </w:rPr>
        <w:t xml:space="preserve"> </w:t>
      </w:r>
      <w:r w:rsidRPr="003858B5">
        <w:rPr>
          <w:rFonts w:ascii="Times New Roman" w:hAnsi="Times New Roman" w:cs="Times New Roman"/>
          <w:sz w:val="24"/>
          <w:szCs w:val="24"/>
          <w:lang w:bidi="ar-SA"/>
        </w:rPr>
        <w:t xml:space="preserve">from Gattefosse Company (France). Dialysis bag was obtained from </w:t>
      </w:r>
      <w:r w:rsidR="00CF0DAF">
        <w:rPr>
          <w:rFonts w:ascii="Times New Roman" w:hAnsi="Times New Roman" w:cs="Times New Roman"/>
          <w:sz w:val="24"/>
          <w:szCs w:val="24"/>
          <w:lang w:bidi="ar-SA"/>
        </w:rPr>
        <w:t xml:space="preserve">the </w:t>
      </w:r>
      <w:r w:rsidRPr="003858B5">
        <w:rPr>
          <w:rFonts w:ascii="Times New Roman" w:hAnsi="Times New Roman" w:cs="Times New Roman"/>
          <w:sz w:val="24"/>
          <w:szCs w:val="24"/>
          <w:lang w:bidi="ar-SA"/>
        </w:rPr>
        <w:t xml:space="preserve">Armaghane kalaye gavan </w:t>
      </w:r>
      <w:r w:rsidR="00D77F15" w:rsidRPr="003858B5">
        <w:rPr>
          <w:rFonts w:ascii="Times New Roman" w:hAnsi="Times New Roman" w:cs="Times New Roman"/>
          <w:sz w:val="24"/>
          <w:szCs w:val="24"/>
          <w:lang w:bidi="ar-SA"/>
        </w:rPr>
        <w:t>Co (</w:t>
      </w:r>
      <w:r w:rsidR="00037133">
        <w:rPr>
          <w:rFonts w:ascii="Times New Roman" w:hAnsi="Times New Roman" w:cs="Times New Roman"/>
          <w:sz w:val="24"/>
          <w:szCs w:val="24"/>
          <w:lang w:bidi="ar-SA"/>
        </w:rPr>
        <w:t>x</w:t>
      </w:r>
      <w:r w:rsidR="000F742A" w:rsidRPr="003858B5">
        <w:rPr>
          <w:rFonts w:ascii="Times New Roman" w:hAnsi="Times New Roman" w:cs="Times New Roman"/>
          <w:sz w:val="24"/>
          <w:szCs w:val="24"/>
          <w:lang w:bidi="ar-SA"/>
        </w:rPr>
        <w:t>)</w:t>
      </w:r>
      <w:r w:rsidRPr="003858B5">
        <w:rPr>
          <w:rFonts w:ascii="Times New Roman" w:hAnsi="Times New Roman" w:cs="Times New Roman"/>
          <w:sz w:val="24"/>
          <w:szCs w:val="24"/>
          <w:lang w:bidi="ar-SA"/>
        </w:rPr>
        <w:t>. All chemicals and solvents were of analytical grade. Freshly double distilled water was used in the experiments.</w:t>
      </w:r>
      <w:r w:rsidR="006A1BC5">
        <w:rPr>
          <w:rFonts w:ascii="Times New Roman" w:hAnsi="Times New Roman" w:cs="Times New Roman"/>
          <w:sz w:val="24"/>
          <w:szCs w:val="24"/>
          <w:lang w:bidi="ar-SA"/>
        </w:rPr>
        <w:t xml:space="preserve"> Simulated gastric fluid (SGF) </w:t>
      </w:r>
      <w:r w:rsidR="00CA05E0">
        <w:rPr>
          <w:rFonts w:ascii="Times New Roman" w:hAnsi="Times New Roman" w:cs="Times New Roman"/>
          <w:sz w:val="24"/>
          <w:szCs w:val="24"/>
          <w:lang w:bidi="ar-SA"/>
        </w:rPr>
        <w:t xml:space="preserve">and simulated intestinal fluid (SIF) </w:t>
      </w:r>
      <w:del w:id="403" w:author="Dr. Wendy S." w:date="2017-07-27T09:25:00Z">
        <w:r w:rsidR="006A1BC5" w:rsidDel="00A6432C">
          <w:rPr>
            <w:rFonts w:ascii="Times New Roman" w:hAnsi="Times New Roman" w:cs="Times New Roman"/>
            <w:sz w:val="24"/>
            <w:szCs w:val="24"/>
            <w:lang w:bidi="ar-SA"/>
          </w:rPr>
          <w:delText xml:space="preserve">was </w:delText>
        </w:r>
      </w:del>
      <w:ins w:id="404" w:author="Dr. Wendy S." w:date="2017-07-27T09:25:00Z">
        <w:r w:rsidR="00A6432C">
          <w:rPr>
            <w:rFonts w:ascii="Times New Roman" w:hAnsi="Times New Roman" w:cs="Times New Roman"/>
            <w:sz w:val="24"/>
            <w:szCs w:val="24"/>
            <w:lang w:bidi="ar-SA"/>
          </w:rPr>
          <w:t xml:space="preserve">were </w:t>
        </w:r>
      </w:ins>
      <w:r w:rsidR="006A1BC5">
        <w:rPr>
          <w:rFonts w:ascii="Times New Roman" w:hAnsi="Times New Roman" w:cs="Times New Roman"/>
          <w:sz w:val="24"/>
          <w:szCs w:val="24"/>
          <w:lang w:bidi="ar-SA"/>
        </w:rPr>
        <w:t>prepared based on United States Pharmacopeia (USP 29)</w:t>
      </w:r>
      <w:r w:rsidR="00CA05E0">
        <w:rPr>
          <w:rFonts w:ascii="Times New Roman" w:hAnsi="Times New Roman" w:cs="Times New Roman"/>
          <w:sz w:val="24"/>
          <w:szCs w:val="24"/>
          <w:lang w:bidi="ar-SA"/>
        </w:rPr>
        <w:t xml:space="preserve">. SGF was </w:t>
      </w:r>
      <w:del w:id="405" w:author="Dr. Wendy S." w:date="2017-07-27T09:28:00Z">
        <w:r w:rsidR="00CA05E0" w:rsidDel="00DB0E1F">
          <w:rPr>
            <w:rFonts w:ascii="Times New Roman" w:hAnsi="Times New Roman" w:cs="Times New Roman"/>
            <w:sz w:val="24"/>
            <w:szCs w:val="24"/>
            <w:lang w:bidi="ar-SA"/>
          </w:rPr>
          <w:delText>made</w:delText>
        </w:r>
        <w:r w:rsidR="006A1BC5" w:rsidDel="00DB0E1F">
          <w:rPr>
            <w:rFonts w:ascii="Times New Roman" w:hAnsi="Times New Roman" w:cs="Times New Roman"/>
            <w:sz w:val="24"/>
            <w:szCs w:val="24"/>
            <w:lang w:bidi="ar-SA"/>
          </w:rPr>
          <w:delText xml:space="preserve"> </w:delText>
        </w:r>
      </w:del>
      <w:ins w:id="406" w:author="Dr. Wendy S." w:date="2017-07-27T09:28:00Z">
        <w:r w:rsidR="00DB0E1F">
          <w:rPr>
            <w:rFonts w:ascii="Times New Roman" w:hAnsi="Times New Roman" w:cs="Times New Roman"/>
            <w:sz w:val="24"/>
            <w:szCs w:val="24"/>
            <w:lang w:bidi="ar-SA"/>
          </w:rPr>
          <w:t xml:space="preserve">prepared </w:t>
        </w:r>
      </w:ins>
      <w:r w:rsidR="006A1BC5">
        <w:rPr>
          <w:rFonts w:ascii="Times New Roman" w:hAnsi="Times New Roman" w:cs="Times New Roman"/>
          <w:sz w:val="24"/>
          <w:szCs w:val="24"/>
          <w:lang w:bidi="ar-SA"/>
        </w:rPr>
        <w:t>by dissolv</w:t>
      </w:r>
      <w:ins w:id="407" w:author="Dr. Wendy S." w:date="2017-07-27T09:25:00Z">
        <w:r w:rsidR="00A6432C">
          <w:rPr>
            <w:rFonts w:ascii="Times New Roman" w:hAnsi="Times New Roman" w:cs="Times New Roman"/>
            <w:sz w:val="24"/>
            <w:szCs w:val="24"/>
            <w:lang w:bidi="ar-SA"/>
          </w:rPr>
          <w:t>ing</w:t>
        </w:r>
      </w:ins>
      <w:del w:id="408" w:author="Dr. Wendy S." w:date="2017-07-27T09:25:00Z">
        <w:r w:rsidR="006A1BC5" w:rsidDel="00A6432C">
          <w:rPr>
            <w:rFonts w:ascii="Times New Roman" w:hAnsi="Times New Roman" w:cs="Times New Roman"/>
            <w:sz w:val="24"/>
            <w:szCs w:val="24"/>
            <w:lang w:bidi="ar-SA"/>
          </w:rPr>
          <w:delText>e</w:delText>
        </w:r>
      </w:del>
      <w:r w:rsidR="006A1BC5">
        <w:rPr>
          <w:rFonts w:ascii="Times New Roman" w:hAnsi="Times New Roman" w:cs="Times New Roman"/>
          <w:sz w:val="24"/>
          <w:szCs w:val="24"/>
          <w:lang w:bidi="ar-SA"/>
        </w:rPr>
        <w:t xml:space="preserve"> 2 g of sodium chloride and 3.2 g of purified pepsin (</w:t>
      </w:r>
      <w:del w:id="409" w:author="Dr. Wendy S." w:date="2017-07-27T09:26:00Z">
        <w:r w:rsidR="006A1BC5" w:rsidDel="00A6432C">
          <w:rPr>
            <w:rFonts w:ascii="Times New Roman" w:hAnsi="Times New Roman" w:cs="Times New Roman"/>
            <w:sz w:val="24"/>
            <w:szCs w:val="24"/>
            <w:lang w:bidi="ar-SA"/>
          </w:rPr>
          <w:delText>purchased</w:delText>
        </w:r>
        <w:r w:rsidR="00F72DF5" w:rsidDel="00A6432C">
          <w:rPr>
            <w:rFonts w:ascii="Times New Roman" w:hAnsi="Times New Roman" w:cs="Times New Roman"/>
            <w:sz w:val="24"/>
            <w:szCs w:val="24"/>
            <w:lang w:bidi="ar-SA"/>
          </w:rPr>
          <w:delText xml:space="preserve"> from </w:delText>
        </w:r>
      </w:del>
      <w:r w:rsidR="00F72DF5">
        <w:rPr>
          <w:rFonts w:ascii="Times New Roman" w:hAnsi="Times New Roman" w:cs="Times New Roman"/>
          <w:sz w:val="24"/>
          <w:szCs w:val="24"/>
          <w:lang w:bidi="ar-SA"/>
        </w:rPr>
        <w:t>Sigma-Aldrich</w:t>
      </w:r>
      <w:r w:rsidR="006A1BC5">
        <w:rPr>
          <w:rFonts w:ascii="Times New Roman" w:hAnsi="Times New Roman" w:cs="Times New Roman"/>
          <w:sz w:val="24"/>
          <w:szCs w:val="24"/>
          <w:lang w:bidi="ar-SA"/>
        </w:rPr>
        <w:t xml:space="preserve">) in 7 ml of hydrochloric acid </w:t>
      </w:r>
      <w:del w:id="410" w:author="Dr. Wendy S." w:date="2017-07-27T09:31:00Z">
        <w:r w:rsidR="006A1BC5" w:rsidDel="00DB0E1F">
          <w:rPr>
            <w:rFonts w:ascii="Times New Roman" w:hAnsi="Times New Roman" w:cs="Times New Roman"/>
            <w:sz w:val="24"/>
            <w:szCs w:val="24"/>
            <w:lang w:bidi="ar-SA"/>
          </w:rPr>
          <w:delText xml:space="preserve">and </w:delText>
        </w:r>
      </w:del>
      <w:ins w:id="411" w:author="Dr. Wendy S." w:date="2017-07-27T09:31:00Z">
        <w:r w:rsidR="00DB0E1F">
          <w:rPr>
            <w:rFonts w:ascii="Times New Roman" w:hAnsi="Times New Roman" w:cs="Times New Roman"/>
            <w:sz w:val="24"/>
            <w:szCs w:val="24"/>
            <w:lang w:bidi="ar-SA"/>
          </w:rPr>
          <w:t xml:space="preserve">diluted with water </w:t>
        </w:r>
      </w:ins>
      <w:del w:id="412" w:author="Dr. Wendy S." w:date="2017-07-27T09:27:00Z">
        <w:r w:rsidR="006A1BC5" w:rsidDel="00A6432C">
          <w:rPr>
            <w:rFonts w:ascii="Times New Roman" w:hAnsi="Times New Roman" w:cs="Times New Roman"/>
            <w:sz w:val="24"/>
            <w:szCs w:val="24"/>
            <w:lang w:bidi="ar-SA"/>
          </w:rPr>
          <w:delText>sufficient water to make</w:delText>
        </w:r>
      </w:del>
      <w:ins w:id="413" w:author="Dr. Wendy S." w:date="2017-07-27T09:27:00Z">
        <w:r w:rsidR="00A6432C">
          <w:rPr>
            <w:rFonts w:ascii="Times New Roman" w:hAnsi="Times New Roman" w:cs="Times New Roman"/>
            <w:sz w:val="24"/>
            <w:szCs w:val="24"/>
            <w:lang w:bidi="ar-SA"/>
          </w:rPr>
          <w:t>up to</w:t>
        </w:r>
      </w:ins>
      <w:r w:rsidR="006A1BC5">
        <w:rPr>
          <w:rFonts w:ascii="Times New Roman" w:hAnsi="Times New Roman" w:cs="Times New Roman"/>
          <w:sz w:val="24"/>
          <w:szCs w:val="24"/>
          <w:lang w:bidi="ar-SA"/>
        </w:rPr>
        <w:t xml:space="preserve"> 1000 ml</w:t>
      </w:r>
      <w:del w:id="414" w:author="Dr. Wendy S." w:date="2017-07-27T09:31:00Z">
        <w:r w:rsidR="006A1BC5" w:rsidDel="00DB0E1F">
          <w:rPr>
            <w:rFonts w:ascii="Times New Roman" w:hAnsi="Times New Roman" w:cs="Times New Roman"/>
            <w:sz w:val="24"/>
            <w:szCs w:val="24"/>
            <w:lang w:bidi="ar-SA"/>
          </w:rPr>
          <w:delText xml:space="preserve"> </w:delText>
        </w:r>
      </w:del>
      <w:ins w:id="415" w:author="Dr. Wendy S." w:date="2017-07-27T09:28:00Z">
        <w:r w:rsidR="00DB0E1F">
          <w:rPr>
            <w:rFonts w:ascii="Times New Roman" w:hAnsi="Times New Roman" w:cs="Times New Roman"/>
            <w:sz w:val="24"/>
            <w:szCs w:val="24"/>
            <w:lang w:bidi="ar-SA"/>
          </w:rPr>
          <w:t>.</w:t>
        </w:r>
      </w:ins>
      <w:ins w:id="416" w:author="Dr. Wendy S." w:date="2017-07-27T09:27:00Z">
        <w:r w:rsidR="00A6432C">
          <w:rPr>
            <w:rFonts w:ascii="Times New Roman" w:hAnsi="Times New Roman" w:cs="Times New Roman"/>
            <w:sz w:val="24"/>
            <w:szCs w:val="24"/>
            <w:lang w:bidi="ar-SA"/>
          </w:rPr>
          <w:t xml:space="preserve"> </w:t>
        </w:r>
      </w:ins>
      <w:del w:id="417" w:author="Dr. Wendy S." w:date="2017-07-27T09:28:00Z">
        <w:r w:rsidR="006A1BC5" w:rsidDel="00DB0E1F">
          <w:rPr>
            <w:rFonts w:ascii="Times New Roman" w:hAnsi="Times New Roman" w:cs="Times New Roman"/>
            <w:sz w:val="24"/>
            <w:szCs w:val="24"/>
            <w:lang w:bidi="ar-SA"/>
          </w:rPr>
          <w:delText>and adjust</w:delText>
        </w:r>
      </w:del>
      <w:ins w:id="418" w:author="Dr. Wendy S." w:date="2017-07-27T09:28:00Z">
        <w:r w:rsidR="00DB0E1F">
          <w:rPr>
            <w:rFonts w:ascii="Times New Roman" w:hAnsi="Times New Roman" w:cs="Times New Roman"/>
            <w:sz w:val="24"/>
            <w:szCs w:val="24"/>
            <w:lang w:bidi="ar-SA"/>
          </w:rPr>
          <w:t xml:space="preserve">The </w:t>
        </w:r>
      </w:ins>
      <w:ins w:id="419" w:author="Dr. Wendy S." w:date="2017-07-27T09:31:00Z">
        <w:r w:rsidR="00DB0E1F">
          <w:rPr>
            <w:rFonts w:ascii="Times New Roman" w:hAnsi="Times New Roman" w:cs="Times New Roman"/>
            <w:sz w:val="24"/>
            <w:szCs w:val="24"/>
            <w:lang w:bidi="ar-SA"/>
          </w:rPr>
          <w:t xml:space="preserve">pH </w:t>
        </w:r>
      </w:ins>
      <w:ins w:id="420" w:author="Dr. Wendy S." w:date="2017-07-27T09:28:00Z">
        <w:r w:rsidR="00DB0E1F">
          <w:rPr>
            <w:rFonts w:ascii="Times New Roman" w:hAnsi="Times New Roman" w:cs="Times New Roman"/>
            <w:sz w:val="24"/>
            <w:szCs w:val="24"/>
            <w:lang w:bidi="ar-SA"/>
          </w:rPr>
          <w:t>was adjusted to</w:t>
        </w:r>
      </w:ins>
      <w:r w:rsidR="006A1BC5">
        <w:rPr>
          <w:rFonts w:ascii="Times New Roman" w:hAnsi="Times New Roman" w:cs="Times New Roman"/>
          <w:sz w:val="24"/>
          <w:szCs w:val="24"/>
          <w:lang w:bidi="ar-SA"/>
        </w:rPr>
        <w:t xml:space="preserve"> </w:t>
      </w:r>
      <w:del w:id="421" w:author="Dr. Wendy S." w:date="2017-07-27T09:26:00Z">
        <w:r w:rsidR="006A1BC5" w:rsidDel="00A6432C">
          <w:rPr>
            <w:rFonts w:ascii="Times New Roman" w:hAnsi="Times New Roman" w:cs="Times New Roman"/>
            <w:sz w:val="24"/>
            <w:szCs w:val="24"/>
            <w:lang w:bidi="ar-SA"/>
          </w:rPr>
          <w:delText>Ph</w:delText>
        </w:r>
      </w:del>
      <w:del w:id="422" w:author="Dr. Wendy S." w:date="2017-07-27T09:31:00Z">
        <w:r w:rsidR="006A1BC5" w:rsidDel="00DB0E1F">
          <w:rPr>
            <w:rFonts w:ascii="Times New Roman" w:hAnsi="Times New Roman" w:cs="Times New Roman"/>
            <w:sz w:val="24"/>
            <w:szCs w:val="24"/>
            <w:lang w:bidi="ar-SA"/>
          </w:rPr>
          <w:delText>=</w:delText>
        </w:r>
      </w:del>
      <w:r w:rsidR="006A1BC5">
        <w:rPr>
          <w:rFonts w:ascii="Times New Roman" w:hAnsi="Times New Roman" w:cs="Times New Roman"/>
          <w:sz w:val="24"/>
          <w:szCs w:val="24"/>
          <w:lang w:bidi="ar-SA"/>
        </w:rPr>
        <w:t xml:space="preserve">1.2. SIF also was prepared </w:t>
      </w:r>
      <w:r w:rsidR="00CA05E0">
        <w:rPr>
          <w:rFonts w:ascii="Times New Roman" w:hAnsi="Times New Roman" w:cs="Times New Roman"/>
          <w:sz w:val="24"/>
          <w:szCs w:val="24"/>
          <w:lang w:bidi="ar-SA"/>
        </w:rPr>
        <w:t>by dissolv</w:t>
      </w:r>
      <w:ins w:id="423" w:author="Dr. Wendy S." w:date="2017-07-27T09:29:00Z">
        <w:r w:rsidR="00DB0E1F">
          <w:rPr>
            <w:rFonts w:ascii="Times New Roman" w:hAnsi="Times New Roman" w:cs="Times New Roman"/>
            <w:sz w:val="24"/>
            <w:szCs w:val="24"/>
            <w:lang w:bidi="ar-SA"/>
          </w:rPr>
          <w:t>ing</w:t>
        </w:r>
      </w:ins>
      <w:del w:id="424" w:author="Dr. Wendy S." w:date="2017-07-27T09:29:00Z">
        <w:r w:rsidR="00CA05E0" w:rsidDel="00DB0E1F">
          <w:rPr>
            <w:rFonts w:ascii="Times New Roman" w:hAnsi="Times New Roman" w:cs="Times New Roman"/>
            <w:sz w:val="24"/>
            <w:szCs w:val="24"/>
            <w:lang w:bidi="ar-SA"/>
          </w:rPr>
          <w:delText>e</w:delText>
        </w:r>
      </w:del>
      <w:r w:rsidR="00CA05E0">
        <w:rPr>
          <w:rFonts w:ascii="Times New Roman" w:hAnsi="Times New Roman" w:cs="Times New Roman"/>
          <w:sz w:val="24"/>
          <w:szCs w:val="24"/>
          <w:lang w:bidi="ar-SA"/>
        </w:rPr>
        <w:t xml:space="preserve"> 6.8 g of </w:t>
      </w:r>
      <w:r w:rsidR="00CA05E0">
        <w:rPr>
          <w:rFonts w:ascii="Times New Roman" w:hAnsi="Times New Roman" w:cs="Times New Roman"/>
          <w:sz w:val="24"/>
          <w:szCs w:val="24"/>
          <w:lang w:bidi="ar-SA"/>
        </w:rPr>
        <w:lastRenderedPageBreak/>
        <w:t xml:space="preserve">monobasic potassium phosphate in 250 ml of water </w:t>
      </w:r>
      <w:del w:id="425" w:author="Dr. Wendy S." w:date="2017-07-27T09:29:00Z">
        <w:r w:rsidR="00CA05E0" w:rsidDel="00DB0E1F">
          <w:rPr>
            <w:rFonts w:ascii="Times New Roman" w:hAnsi="Times New Roman" w:cs="Times New Roman"/>
            <w:sz w:val="24"/>
            <w:szCs w:val="24"/>
            <w:lang w:bidi="ar-SA"/>
          </w:rPr>
          <w:delText xml:space="preserve">mixed </w:delText>
        </w:r>
      </w:del>
      <w:r w:rsidR="00CA05E0">
        <w:rPr>
          <w:rFonts w:ascii="Times New Roman" w:hAnsi="Times New Roman" w:cs="Times New Roman"/>
          <w:sz w:val="24"/>
          <w:szCs w:val="24"/>
          <w:lang w:bidi="ar-SA"/>
        </w:rPr>
        <w:t>and</w:t>
      </w:r>
      <w:ins w:id="426" w:author="Dr. Wendy S." w:date="2017-07-27T09:29:00Z">
        <w:r w:rsidR="00DB0E1F">
          <w:rPr>
            <w:rFonts w:ascii="Times New Roman" w:hAnsi="Times New Roman" w:cs="Times New Roman"/>
            <w:sz w:val="24"/>
            <w:szCs w:val="24"/>
            <w:lang w:bidi="ar-SA"/>
          </w:rPr>
          <w:t xml:space="preserve"> adding</w:t>
        </w:r>
      </w:ins>
      <w:r w:rsidR="00CA05E0">
        <w:rPr>
          <w:rFonts w:ascii="Times New Roman" w:hAnsi="Times New Roman" w:cs="Times New Roman"/>
          <w:sz w:val="24"/>
          <w:szCs w:val="24"/>
          <w:lang w:bidi="ar-SA"/>
        </w:rPr>
        <w:t xml:space="preserve"> 77 ml of 0.2N sodium hydroxide and 500 ml of water</w:t>
      </w:r>
      <w:del w:id="427" w:author="Dr. Wendy S." w:date="2017-07-27T09:29:00Z">
        <w:r w:rsidR="00CA05E0" w:rsidDel="00DB0E1F">
          <w:rPr>
            <w:rFonts w:ascii="Times New Roman" w:hAnsi="Times New Roman" w:cs="Times New Roman"/>
            <w:sz w:val="24"/>
            <w:szCs w:val="24"/>
            <w:lang w:bidi="ar-SA"/>
          </w:rPr>
          <w:delText xml:space="preserve"> were added</w:delText>
        </w:r>
      </w:del>
      <w:r w:rsidR="00CA05E0">
        <w:rPr>
          <w:rFonts w:ascii="Times New Roman" w:hAnsi="Times New Roman" w:cs="Times New Roman"/>
          <w:sz w:val="24"/>
          <w:szCs w:val="24"/>
          <w:lang w:bidi="ar-SA"/>
        </w:rPr>
        <w:t>. Then 10 g of pancreatin (</w:t>
      </w:r>
      <w:del w:id="428" w:author="Dr. Wendy S." w:date="2017-07-27T09:29:00Z">
        <w:r w:rsidR="00CA05E0" w:rsidDel="00DB0E1F">
          <w:rPr>
            <w:rFonts w:ascii="Times New Roman" w:hAnsi="Times New Roman" w:cs="Times New Roman"/>
            <w:sz w:val="24"/>
            <w:szCs w:val="24"/>
            <w:lang w:bidi="ar-SA"/>
          </w:rPr>
          <w:delText xml:space="preserve">purchased from </w:delText>
        </w:r>
      </w:del>
      <w:r w:rsidR="00F72DF5">
        <w:rPr>
          <w:rFonts w:ascii="Times New Roman" w:hAnsi="Times New Roman" w:cs="Times New Roman"/>
          <w:sz w:val="24"/>
          <w:szCs w:val="24"/>
          <w:lang w:bidi="ar-SA"/>
        </w:rPr>
        <w:t>Sigma-Aldrich)</w:t>
      </w:r>
      <w:r w:rsidR="00CA05E0">
        <w:rPr>
          <w:rFonts w:ascii="Times New Roman" w:hAnsi="Times New Roman" w:cs="Times New Roman"/>
          <w:sz w:val="24"/>
          <w:szCs w:val="24"/>
          <w:lang w:bidi="ar-SA"/>
        </w:rPr>
        <w:t xml:space="preserve"> </w:t>
      </w:r>
      <w:del w:id="429" w:author="Dr. Wendy S." w:date="2017-07-27T09:30:00Z">
        <w:r w:rsidR="00CA05E0" w:rsidDel="00DB0E1F">
          <w:rPr>
            <w:rFonts w:ascii="Times New Roman" w:hAnsi="Times New Roman" w:cs="Times New Roman"/>
            <w:sz w:val="24"/>
            <w:szCs w:val="24"/>
            <w:lang w:bidi="ar-SA"/>
          </w:rPr>
          <w:delText xml:space="preserve">was </w:delText>
        </w:r>
      </w:del>
      <w:ins w:id="430" w:author="Dr. Wendy S." w:date="2017-07-27T09:30:00Z">
        <w:r w:rsidR="00DB0E1F">
          <w:rPr>
            <w:rFonts w:ascii="Times New Roman" w:hAnsi="Times New Roman" w:cs="Times New Roman"/>
            <w:sz w:val="24"/>
            <w:szCs w:val="24"/>
            <w:lang w:bidi="ar-SA"/>
          </w:rPr>
          <w:t xml:space="preserve">were </w:t>
        </w:r>
      </w:ins>
      <w:r w:rsidR="00CA05E0">
        <w:rPr>
          <w:rFonts w:ascii="Times New Roman" w:hAnsi="Times New Roman" w:cs="Times New Roman"/>
          <w:sz w:val="24"/>
          <w:szCs w:val="24"/>
          <w:lang w:bidi="ar-SA"/>
        </w:rPr>
        <w:t xml:space="preserve">added </w:t>
      </w:r>
      <w:ins w:id="431" w:author="Dr. Wendy S." w:date="2017-07-27T09:30:00Z">
        <w:r w:rsidR="00DB0E1F">
          <w:rPr>
            <w:rFonts w:ascii="Times New Roman" w:hAnsi="Times New Roman" w:cs="Times New Roman"/>
            <w:sz w:val="24"/>
            <w:szCs w:val="24"/>
            <w:lang w:bidi="ar-SA"/>
          </w:rPr>
          <w:t xml:space="preserve">to the solution </w:t>
        </w:r>
      </w:ins>
      <w:r w:rsidR="00CA05E0">
        <w:rPr>
          <w:rFonts w:ascii="Times New Roman" w:hAnsi="Times New Roman" w:cs="Times New Roman"/>
          <w:sz w:val="24"/>
          <w:szCs w:val="24"/>
          <w:lang w:bidi="ar-SA"/>
        </w:rPr>
        <w:t>and mixed</w:t>
      </w:r>
      <w:ins w:id="432" w:author="Dr. Wendy S." w:date="2017-07-27T09:30:00Z">
        <w:r w:rsidR="00DB0E1F">
          <w:rPr>
            <w:rFonts w:ascii="Times New Roman" w:hAnsi="Times New Roman" w:cs="Times New Roman"/>
            <w:sz w:val="24"/>
            <w:szCs w:val="24"/>
            <w:lang w:bidi="ar-SA"/>
          </w:rPr>
          <w:t>.</w:t>
        </w:r>
      </w:ins>
      <w:r w:rsidR="00CA05E0">
        <w:rPr>
          <w:rFonts w:ascii="Times New Roman" w:hAnsi="Times New Roman" w:cs="Times New Roman"/>
          <w:sz w:val="24"/>
          <w:szCs w:val="24"/>
          <w:lang w:bidi="ar-SA"/>
        </w:rPr>
        <w:t xml:space="preserve"> </w:t>
      </w:r>
      <w:del w:id="433" w:author="Dr. Wendy S." w:date="2017-07-27T09:30:00Z">
        <w:r w:rsidR="00CA05E0" w:rsidDel="00DB0E1F">
          <w:rPr>
            <w:rFonts w:ascii="Times New Roman" w:hAnsi="Times New Roman" w:cs="Times New Roman"/>
            <w:sz w:val="24"/>
            <w:szCs w:val="24"/>
            <w:lang w:bidi="ar-SA"/>
          </w:rPr>
          <w:delText xml:space="preserve">and </w:delText>
        </w:r>
      </w:del>
      <w:ins w:id="434" w:author="Dr. Wendy S." w:date="2017-07-27T09:30:00Z">
        <w:r w:rsidR="00DB0E1F">
          <w:rPr>
            <w:rFonts w:ascii="Times New Roman" w:hAnsi="Times New Roman" w:cs="Times New Roman"/>
            <w:sz w:val="24"/>
            <w:szCs w:val="24"/>
            <w:lang w:bidi="ar-SA"/>
          </w:rPr>
          <w:t xml:space="preserve">The </w:t>
        </w:r>
      </w:ins>
      <w:r w:rsidR="00CA05E0">
        <w:rPr>
          <w:rFonts w:ascii="Times New Roman" w:hAnsi="Times New Roman" w:cs="Times New Roman"/>
          <w:sz w:val="24"/>
          <w:szCs w:val="24"/>
          <w:lang w:bidi="ar-SA"/>
        </w:rPr>
        <w:t xml:space="preserve">pH was </w:t>
      </w:r>
      <w:ins w:id="435" w:author="Dr. Wendy S." w:date="2017-07-27T09:30:00Z">
        <w:r w:rsidR="00DB0E1F">
          <w:rPr>
            <w:rFonts w:ascii="Times New Roman" w:hAnsi="Times New Roman" w:cs="Times New Roman"/>
            <w:sz w:val="24"/>
            <w:szCs w:val="24"/>
            <w:lang w:bidi="ar-SA"/>
          </w:rPr>
          <w:t xml:space="preserve">then </w:t>
        </w:r>
      </w:ins>
      <w:r w:rsidR="00CA05E0">
        <w:rPr>
          <w:rFonts w:ascii="Times New Roman" w:hAnsi="Times New Roman" w:cs="Times New Roman"/>
          <w:sz w:val="24"/>
          <w:szCs w:val="24"/>
          <w:lang w:bidi="ar-SA"/>
        </w:rPr>
        <w:t xml:space="preserve">adjusted </w:t>
      </w:r>
      <w:del w:id="436" w:author="Dr. Wendy S." w:date="2017-07-27T09:32:00Z">
        <w:r w:rsidR="00CA05E0" w:rsidDel="00DB0E1F">
          <w:rPr>
            <w:rFonts w:ascii="Times New Roman" w:hAnsi="Times New Roman" w:cs="Times New Roman"/>
            <w:sz w:val="24"/>
            <w:szCs w:val="24"/>
            <w:lang w:bidi="ar-SA"/>
          </w:rPr>
          <w:delText xml:space="preserve">at </w:delText>
        </w:r>
      </w:del>
      <w:ins w:id="437" w:author="Dr. Wendy S." w:date="2017-07-27T09:32:00Z">
        <w:r w:rsidR="00DB0E1F">
          <w:rPr>
            <w:rFonts w:ascii="Times New Roman" w:hAnsi="Times New Roman" w:cs="Times New Roman"/>
            <w:sz w:val="24"/>
            <w:szCs w:val="24"/>
            <w:lang w:bidi="ar-SA"/>
          </w:rPr>
          <w:t xml:space="preserve">to </w:t>
        </w:r>
      </w:ins>
      <w:r w:rsidR="00CA05E0">
        <w:rPr>
          <w:rFonts w:ascii="Times New Roman" w:hAnsi="Times New Roman" w:cs="Times New Roman"/>
          <w:sz w:val="24"/>
          <w:szCs w:val="24"/>
          <w:lang w:bidi="ar-SA"/>
        </w:rPr>
        <w:t xml:space="preserve">6.8 and </w:t>
      </w:r>
      <w:ins w:id="438" w:author="Dr. Wendy S." w:date="2017-07-27T09:30:00Z">
        <w:r w:rsidR="00DB0E1F">
          <w:rPr>
            <w:rFonts w:ascii="Times New Roman" w:hAnsi="Times New Roman" w:cs="Times New Roman"/>
            <w:sz w:val="24"/>
            <w:szCs w:val="24"/>
            <w:lang w:bidi="ar-SA"/>
          </w:rPr>
          <w:t xml:space="preserve">the solution was </w:t>
        </w:r>
      </w:ins>
      <w:r w:rsidR="00CA05E0">
        <w:rPr>
          <w:rFonts w:ascii="Times New Roman" w:hAnsi="Times New Roman" w:cs="Times New Roman"/>
          <w:sz w:val="24"/>
          <w:szCs w:val="24"/>
          <w:lang w:bidi="ar-SA"/>
        </w:rPr>
        <w:t xml:space="preserve">diluted with water </w:t>
      </w:r>
      <w:ins w:id="439" w:author="Dr. Wendy S." w:date="2017-07-27T09:30:00Z">
        <w:r w:rsidR="00DB0E1F">
          <w:rPr>
            <w:rFonts w:ascii="Times New Roman" w:hAnsi="Times New Roman" w:cs="Times New Roman"/>
            <w:sz w:val="24"/>
            <w:szCs w:val="24"/>
            <w:lang w:bidi="ar-SA"/>
          </w:rPr>
          <w:t xml:space="preserve">up </w:t>
        </w:r>
      </w:ins>
      <w:r w:rsidR="00CA05E0">
        <w:rPr>
          <w:rFonts w:ascii="Times New Roman" w:hAnsi="Times New Roman" w:cs="Times New Roman"/>
          <w:sz w:val="24"/>
          <w:szCs w:val="24"/>
          <w:lang w:bidi="ar-SA"/>
        </w:rPr>
        <w:t xml:space="preserve">to 1000 ml.  </w:t>
      </w:r>
      <w:del w:id="440" w:author="Dr. Wendy S." w:date="2017-07-27T09:30:00Z">
        <w:r w:rsidR="00CA05E0" w:rsidDel="00DB0E1F">
          <w:rPr>
            <w:rFonts w:ascii="Times New Roman" w:hAnsi="Times New Roman" w:cs="Times New Roman"/>
            <w:sz w:val="24"/>
            <w:szCs w:val="24"/>
            <w:lang w:bidi="ar-SA"/>
          </w:rPr>
          <w:delText xml:space="preserve"> </w:delText>
        </w:r>
        <w:r w:rsidR="006A1BC5" w:rsidDel="00DB0E1F">
          <w:rPr>
            <w:rFonts w:ascii="Times New Roman" w:hAnsi="Times New Roman" w:cs="Times New Roman"/>
            <w:sz w:val="24"/>
            <w:szCs w:val="24"/>
            <w:lang w:bidi="ar-SA"/>
          </w:rPr>
          <w:delText xml:space="preserve">  </w:delText>
        </w:r>
        <w:r w:rsidRPr="003858B5" w:rsidDel="00DB0E1F">
          <w:rPr>
            <w:rFonts w:ascii="Times New Roman" w:hAnsi="Times New Roman" w:cs="Times New Roman"/>
            <w:sz w:val="24"/>
            <w:szCs w:val="24"/>
            <w:lang w:bidi="ar-SA"/>
          </w:rPr>
          <w:delText xml:space="preserve"> </w:delText>
        </w:r>
      </w:del>
      <w:r w:rsidR="00FC6956" w:rsidRPr="003858B5">
        <w:rPr>
          <w:rFonts w:ascii="Times New Roman" w:hAnsi="Times New Roman" w:cs="Times New Roman"/>
          <w:sz w:val="24"/>
          <w:szCs w:val="24"/>
          <w:lang w:bidi="ar-SA"/>
        </w:rPr>
        <w:t>Minitab1</w:t>
      </w:r>
      <w:r w:rsidR="00FC6956">
        <w:rPr>
          <w:rFonts w:ascii="Times New Roman" w:hAnsi="Times New Roman" w:cs="Times New Roman"/>
          <w:sz w:val="24"/>
          <w:szCs w:val="24"/>
          <w:lang w:bidi="ar-SA"/>
        </w:rPr>
        <w:t>6</w:t>
      </w:r>
      <w:r w:rsidR="00FC6956" w:rsidRPr="003858B5">
        <w:rPr>
          <w:rFonts w:ascii="Times New Roman" w:hAnsi="Times New Roman" w:cs="Times New Roman"/>
          <w:sz w:val="24"/>
          <w:szCs w:val="24"/>
          <w:lang w:bidi="ar-SA"/>
        </w:rPr>
        <w:t xml:space="preserve"> </w:t>
      </w:r>
      <w:r w:rsidRPr="003858B5">
        <w:rPr>
          <w:rFonts w:ascii="Times New Roman" w:hAnsi="Times New Roman" w:cs="Times New Roman"/>
          <w:sz w:val="24"/>
          <w:szCs w:val="24"/>
          <w:lang w:bidi="ar-SA"/>
        </w:rPr>
        <w:t xml:space="preserve">software was used for experimental design and </w:t>
      </w:r>
      <w:del w:id="441" w:author="Dr. Wendy S." w:date="2017-07-27T09:30:00Z">
        <w:r w:rsidRPr="003858B5" w:rsidDel="00DB0E1F">
          <w:rPr>
            <w:rFonts w:ascii="Times New Roman" w:hAnsi="Times New Roman" w:cs="Times New Roman"/>
            <w:sz w:val="24"/>
            <w:szCs w:val="24"/>
            <w:lang w:bidi="ar-SA"/>
          </w:rPr>
          <w:delText xml:space="preserve">the </w:delText>
        </w:r>
      </w:del>
      <w:r w:rsidRPr="003858B5">
        <w:rPr>
          <w:rFonts w:ascii="Times New Roman" w:hAnsi="Times New Roman" w:cs="Times New Roman"/>
          <w:sz w:val="24"/>
          <w:szCs w:val="24"/>
          <w:lang w:bidi="ar-SA"/>
        </w:rPr>
        <w:t>evaluation of the effect of variables on responses.</w:t>
      </w:r>
    </w:p>
    <w:p w14:paraId="43C6BE4C" w14:textId="45F8C4C1" w:rsidR="00007F6E" w:rsidRPr="003858B5" w:rsidRDefault="00D468B4" w:rsidP="00470634">
      <w:pPr>
        <w:autoSpaceDE w:val="0"/>
        <w:autoSpaceDN w:val="0"/>
        <w:adjustRightInd w:val="0"/>
        <w:spacing w:after="0" w:line="480" w:lineRule="auto"/>
        <w:jc w:val="both"/>
        <w:rPr>
          <w:rFonts w:ascii="Times New Roman" w:hAnsi="Times New Roman" w:cs="Times New Roman"/>
          <w:sz w:val="24"/>
          <w:szCs w:val="24"/>
          <w:lang w:bidi="ar-SA"/>
        </w:rPr>
      </w:pPr>
      <w:r w:rsidRPr="003858B5">
        <w:rPr>
          <w:rFonts w:ascii="Times New Roman" w:hAnsi="Times New Roman" w:cs="Times New Roman"/>
          <w:sz w:val="24"/>
          <w:szCs w:val="24"/>
          <w:lang w:bidi="ar-SA"/>
        </w:rPr>
        <w:t xml:space="preserve"> </w:t>
      </w:r>
      <w:r w:rsidR="00007F6E" w:rsidRPr="003858B5">
        <w:rPr>
          <w:rFonts w:ascii="Times New Roman" w:hAnsi="Times New Roman" w:cs="Times New Roman"/>
          <w:sz w:val="24"/>
          <w:szCs w:val="24"/>
        </w:rPr>
        <w:t xml:space="preserve">  </w:t>
      </w:r>
    </w:p>
    <w:p w14:paraId="3A7F4207" w14:textId="77777777" w:rsidR="00624661" w:rsidRPr="003858B5" w:rsidRDefault="00624661" w:rsidP="003858B5">
      <w:pPr>
        <w:autoSpaceDE w:val="0"/>
        <w:autoSpaceDN w:val="0"/>
        <w:adjustRightInd w:val="0"/>
        <w:spacing w:after="0" w:line="480" w:lineRule="auto"/>
        <w:jc w:val="both"/>
        <w:rPr>
          <w:rFonts w:ascii="Times New Roman" w:hAnsi="Times New Roman" w:cs="Times New Roman"/>
          <w:sz w:val="24"/>
          <w:szCs w:val="24"/>
          <w:lang w:bidi="ar-SA"/>
        </w:rPr>
      </w:pPr>
    </w:p>
    <w:p w14:paraId="3F14C6E8" w14:textId="77777777" w:rsidR="00D468B4" w:rsidRPr="00E848A4" w:rsidRDefault="00780E1B" w:rsidP="003858B5">
      <w:pPr>
        <w:autoSpaceDE w:val="0"/>
        <w:autoSpaceDN w:val="0"/>
        <w:adjustRightInd w:val="0"/>
        <w:spacing w:after="0" w:line="480" w:lineRule="auto"/>
        <w:jc w:val="both"/>
        <w:rPr>
          <w:rFonts w:ascii="Times New Roman" w:hAnsi="Times New Roman" w:cs="Times New Roman"/>
          <w:i/>
          <w:iCs/>
          <w:sz w:val="24"/>
          <w:szCs w:val="24"/>
          <w:lang w:bidi="ar-SA"/>
        </w:rPr>
      </w:pPr>
      <w:r w:rsidRPr="00E848A4">
        <w:rPr>
          <w:rFonts w:ascii="Times New Roman" w:hAnsi="Times New Roman" w:cs="Times New Roman"/>
          <w:b/>
          <w:bCs/>
          <w:i/>
          <w:iCs/>
          <w:sz w:val="24"/>
          <w:szCs w:val="24"/>
          <w:lang w:bidi="ar-SA"/>
        </w:rPr>
        <w:t>DFO</w:t>
      </w:r>
      <w:r w:rsidR="00D468B4" w:rsidRPr="00E848A4">
        <w:rPr>
          <w:rFonts w:ascii="Times New Roman" w:hAnsi="Times New Roman" w:cs="Times New Roman"/>
          <w:b/>
          <w:bCs/>
          <w:i/>
          <w:iCs/>
          <w:sz w:val="24"/>
          <w:szCs w:val="24"/>
          <w:lang w:bidi="ar-SA"/>
        </w:rPr>
        <w:t xml:space="preserve"> assay </w:t>
      </w:r>
      <w:r w:rsidRPr="00E848A4">
        <w:rPr>
          <w:rFonts w:ascii="Times New Roman" w:hAnsi="Times New Roman" w:cs="Times New Roman"/>
          <w:b/>
          <w:bCs/>
          <w:i/>
          <w:iCs/>
          <w:sz w:val="24"/>
          <w:szCs w:val="24"/>
          <w:lang w:bidi="ar-SA"/>
        </w:rPr>
        <w:t>method</w:t>
      </w:r>
    </w:p>
    <w:p w14:paraId="1B1F8D3F" w14:textId="6F73FD86" w:rsidR="00D468B4" w:rsidRPr="003858B5" w:rsidRDefault="00D468B4" w:rsidP="00A84A7B">
      <w:pPr>
        <w:autoSpaceDE w:val="0"/>
        <w:autoSpaceDN w:val="0"/>
        <w:adjustRightInd w:val="0"/>
        <w:spacing w:after="0" w:line="480" w:lineRule="auto"/>
        <w:jc w:val="both"/>
        <w:rPr>
          <w:rFonts w:ascii="Times New Roman" w:hAnsi="Times New Roman" w:cs="Times New Roman"/>
          <w:sz w:val="24"/>
          <w:szCs w:val="24"/>
          <w:lang w:bidi="ar-SA"/>
        </w:rPr>
      </w:pPr>
      <w:r w:rsidRPr="003858B5">
        <w:rPr>
          <w:rFonts w:ascii="Times New Roman" w:hAnsi="Times New Roman" w:cs="Times New Roman"/>
          <w:sz w:val="24"/>
          <w:szCs w:val="24"/>
          <w:lang w:bidi="ar-SA"/>
        </w:rPr>
        <w:t>The quantitative determinat</w:t>
      </w:r>
      <w:r w:rsidR="00054728" w:rsidRPr="003858B5">
        <w:rPr>
          <w:rFonts w:ascii="Times New Roman" w:hAnsi="Times New Roman" w:cs="Times New Roman"/>
          <w:sz w:val="24"/>
          <w:szCs w:val="24"/>
          <w:lang w:bidi="ar-SA"/>
        </w:rPr>
        <w:t xml:space="preserve">ion of </w:t>
      </w:r>
      <w:commentRangeStart w:id="442"/>
      <w:del w:id="443" w:author="Dr. Wendy S." w:date="2017-07-27T17:27:00Z">
        <w:r w:rsidR="00054728" w:rsidRPr="003858B5" w:rsidDel="00EC691F">
          <w:rPr>
            <w:rFonts w:ascii="Times New Roman" w:hAnsi="Times New Roman" w:cs="Times New Roman"/>
            <w:sz w:val="24"/>
            <w:szCs w:val="24"/>
            <w:lang w:bidi="ar-SA"/>
          </w:rPr>
          <w:delText>d</w:delText>
        </w:r>
        <w:r w:rsidRPr="003858B5" w:rsidDel="00EC691F">
          <w:rPr>
            <w:rFonts w:ascii="Times New Roman" w:hAnsi="Times New Roman" w:cs="Times New Roman"/>
            <w:sz w:val="24"/>
            <w:szCs w:val="24"/>
            <w:lang w:bidi="ar-SA"/>
          </w:rPr>
          <w:delText>eferoxamine mesylate</w:delText>
        </w:r>
      </w:del>
      <w:ins w:id="444" w:author="Dr. Wendy S." w:date="2017-07-27T17:27:00Z">
        <w:r w:rsidR="00EC691F">
          <w:rPr>
            <w:rFonts w:ascii="Times New Roman" w:hAnsi="Times New Roman" w:cs="Times New Roman"/>
            <w:sz w:val="24"/>
            <w:szCs w:val="24"/>
            <w:lang w:bidi="ar-SA"/>
          </w:rPr>
          <w:t>DFO</w:t>
        </w:r>
      </w:ins>
      <w:r w:rsidRPr="003858B5">
        <w:rPr>
          <w:rFonts w:ascii="Times New Roman" w:hAnsi="Times New Roman" w:cs="Times New Roman"/>
          <w:sz w:val="24"/>
          <w:szCs w:val="24"/>
          <w:lang w:bidi="ar-SA"/>
        </w:rPr>
        <w:t xml:space="preserve"> </w:t>
      </w:r>
      <w:commentRangeEnd w:id="442"/>
      <w:r w:rsidR="00EC691F">
        <w:rPr>
          <w:rStyle w:val="CommentReference"/>
        </w:rPr>
        <w:commentReference w:id="442"/>
      </w:r>
      <w:r w:rsidRPr="003858B5">
        <w:rPr>
          <w:rFonts w:ascii="Times New Roman" w:hAnsi="Times New Roman" w:cs="Times New Roman"/>
          <w:sz w:val="24"/>
          <w:szCs w:val="24"/>
          <w:lang w:bidi="ar-SA"/>
        </w:rPr>
        <w:t xml:space="preserve">was performed </w:t>
      </w:r>
      <w:r w:rsidR="00054728" w:rsidRPr="003858B5">
        <w:rPr>
          <w:rFonts w:ascii="Times New Roman" w:hAnsi="Times New Roman" w:cs="Times New Roman"/>
          <w:sz w:val="24"/>
          <w:szCs w:val="24"/>
          <w:lang w:bidi="ar-SA"/>
        </w:rPr>
        <w:t>using a</w:t>
      </w:r>
      <w:r w:rsidR="00131273" w:rsidRPr="003858B5">
        <w:rPr>
          <w:rFonts w:ascii="Times New Roman" w:hAnsi="Times New Roman" w:cs="Times New Roman"/>
          <w:sz w:val="24"/>
          <w:szCs w:val="24"/>
          <w:lang w:bidi="ar-SA"/>
        </w:rPr>
        <w:t xml:space="preserve"> UV spectrophotometer </w:t>
      </w:r>
      <w:r w:rsidRPr="003858B5">
        <w:rPr>
          <w:rFonts w:ascii="Times New Roman" w:hAnsi="Times New Roman" w:cs="Times New Roman"/>
          <w:sz w:val="24"/>
          <w:szCs w:val="24"/>
          <w:lang w:bidi="ar-SA"/>
        </w:rPr>
        <w:t xml:space="preserve">Biochrom WPA BioWave </w:t>
      </w:r>
      <w:r w:rsidR="00827088" w:rsidRPr="003858B5">
        <w:rPr>
          <w:rFonts w:ascii="Times New Roman" w:hAnsi="Times New Roman" w:cs="Times New Roman"/>
          <w:sz w:val="24"/>
          <w:szCs w:val="24"/>
          <w:lang w:bidi="ar-SA"/>
        </w:rPr>
        <w:t>II (</w:t>
      </w:r>
      <w:r w:rsidR="00131273" w:rsidRPr="003858B5">
        <w:rPr>
          <w:rStyle w:val="hps"/>
          <w:rFonts w:ascii="Times New Roman" w:hAnsi="Times New Roman" w:cs="Times New Roman"/>
          <w:sz w:val="24"/>
          <w:szCs w:val="24"/>
        </w:rPr>
        <w:t>England</w:t>
      </w:r>
      <w:r w:rsidRPr="003858B5">
        <w:rPr>
          <w:rFonts w:ascii="Times New Roman" w:hAnsi="Times New Roman" w:cs="Times New Roman"/>
          <w:sz w:val="24"/>
          <w:szCs w:val="24"/>
          <w:lang w:bidi="ar-SA"/>
        </w:rPr>
        <w:t>)</w:t>
      </w:r>
      <w:r w:rsidR="001F7C31" w:rsidRPr="003858B5">
        <w:rPr>
          <w:rFonts w:ascii="Times New Roman" w:hAnsi="Times New Roman" w:cs="Times New Roman"/>
          <w:sz w:val="24"/>
          <w:szCs w:val="24"/>
          <w:lang w:bidi="ar-SA"/>
        </w:rPr>
        <w:t>.</w:t>
      </w:r>
      <w:r w:rsidR="006F2D32" w:rsidRPr="003858B5">
        <w:rPr>
          <w:rFonts w:ascii="Times New Roman" w:hAnsi="Times New Roman" w:cs="Times New Roman"/>
          <w:sz w:val="24"/>
          <w:szCs w:val="24"/>
          <w:lang w:bidi="ar-SA"/>
        </w:rPr>
        <w:t xml:space="preserve"> </w:t>
      </w:r>
      <w:r w:rsidR="00827088" w:rsidRPr="003858B5">
        <w:rPr>
          <w:rFonts w:ascii="Times New Roman" w:hAnsi="Times New Roman" w:cs="Times New Roman"/>
          <w:sz w:val="24"/>
          <w:szCs w:val="24"/>
          <w:lang w:bidi="ar-SA"/>
        </w:rPr>
        <w:t>The λ</w:t>
      </w:r>
      <w:r w:rsidR="00827088" w:rsidRPr="006F64B0">
        <w:rPr>
          <w:rFonts w:ascii="Times New Roman" w:hAnsi="Times New Roman" w:cs="Times New Roman"/>
          <w:sz w:val="24"/>
          <w:szCs w:val="24"/>
          <w:vertAlign w:val="subscript"/>
          <w:lang w:bidi="ar-SA"/>
          <w:rPrChange w:id="445" w:author="Dr. Wendy S." w:date="2017-07-28T07:36:00Z">
            <w:rPr>
              <w:rFonts w:ascii="Times New Roman" w:hAnsi="Times New Roman" w:cs="Times New Roman"/>
              <w:sz w:val="24"/>
              <w:szCs w:val="24"/>
              <w:lang w:bidi="ar-SA"/>
            </w:rPr>
          </w:rPrChange>
        </w:rPr>
        <w:t>max</w:t>
      </w:r>
      <w:r w:rsidR="006F2D32" w:rsidRPr="003858B5">
        <w:rPr>
          <w:rFonts w:ascii="Times New Roman" w:hAnsi="Times New Roman" w:cs="Times New Roman"/>
          <w:sz w:val="24"/>
          <w:szCs w:val="24"/>
          <w:lang w:bidi="ar-SA"/>
        </w:rPr>
        <w:t xml:space="preserve"> was set </w:t>
      </w:r>
      <w:del w:id="446" w:author="Dr. Wendy S." w:date="2017-07-27T17:13:00Z">
        <w:r w:rsidR="006F2D32" w:rsidRPr="003858B5" w:rsidDel="000814EB">
          <w:rPr>
            <w:rFonts w:ascii="Times New Roman" w:hAnsi="Times New Roman" w:cs="Times New Roman"/>
            <w:sz w:val="24"/>
            <w:szCs w:val="24"/>
            <w:lang w:bidi="ar-SA"/>
          </w:rPr>
          <w:delText xml:space="preserve">at </w:delText>
        </w:r>
      </w:del>
      <w:ins w:id="447" w:author="Dr. Wendy S." w:date="2017-07-27T17:13:00Z">
        <w:r w:rsidR="000814EB">
          <w:rPr>
            <w:rFonts w:ascii="Times New Roman" w:hAnsi="Times New Roman" w:cs="Times New Roman"/>
            <w:sz w:val="24"/>
            <w:szCs w:val="24"/>
            <w:lang w:bidi="ar-SA"/>
          </w:rPr>
          <w:t>to</w:t>
        </w:r>
        <w:r w:rsidR="000814EB" w:rsidRPr="003858B5">
          <w:rPr>
            <w:rFonts w:ascii="Times New Roman" w:hAnsi="Times New Roman" w:cs="Times New Roman"/>
            <w:sz w:val="24"/>
            <w:szCs w:val="24"/>
            <w:lang w:bidi="ar-SA"/>
          </w:rPr>
          <w:t xml:space="preserve"> </w:t>
        </w:r>
      </w:ins>
      <w:r w:rsidRPr="003858B5">
        <w:rPr>
          <w:rFonts w:ascii="Times New Roman" w:hAnsi="Times New Roman" w:cs="Times New Roman"/>
          <w:sz w:val="24"/>
          <w:szCs w:val="24"/>
          <w:lang w:bidi="ar-SA"/>
        </w:rPr>
        <w:t xml:space="preserve">211 nm </w:t>
      </w:r>
      <w:r w:rsidR="006F2D32" w:rsidRPr="003858B5">
        <w:rPr>
          <w:rFonts w:ascii="Times New Roman" w:hAnsi="Times New Roman" w:cs="Times New Roman"/>
          <w:sz w:val="24"/>
          <w:szCs w:val="24"/>
          <w:lang w:bidi="ar-SA"/>
        </w:rPr>
        <w:t xml:space="preserve">when drug was dissolved in </w:t>
      </w:r>
      <w:r w:rsidR="00A84A7B">
        <w:rPr>
          <w:rFonts w:ascii="Times New Roman" w:hAnsi="Times New Roman" w:cs="Times New Roman"/>
          <w:sz w:val="24"/>
          <w:szCs w:val="24"/>
          <w:lang w:bidi="ar-SA"/>
        </w:rPr>
        <w:t>SGF</w:t>
      </w:r>
      <w:r w:rsidR="006F2D32" w:rsidRPr="003858B5">
        <w:rPr>
          <w:rFonts w:ascii="Times New Roman" w:hAnsi="Times New Roman" w:cs="Times New Roman"/>
          <w:sz w:val="24"/>
          <w:szCs w:val="24"/>
          <w:lang w:bidi="ar-SA"/>
        </w:rPr>
        <w:t xml:space="preserve"> and </w:t>
      </w:r>
      <w:del w:id="448" w:author="Dr. Wendy S." w:date="2017-07-27T17:13:00Z">
        <w:r w:rsidR="006F2D32" w:rsidRPr="003858B5" w:rsidDel="000814EB">
          <w:rPr>
            <w:rFonts w:ascii="Times New Roman" w:hAnsi="Times New Roman" w:cs="Times New Roman"/>
            <w:sz w:val="24"/>
            <w:szCs w:val="24"/>
            <w:lang w:bidi="ar-SA"/>
          </w:rPr>
          <w:delText xml:space="preserve">at </w:delText>
        </w:r>
      </w:del>
      <w:ins w:id="449" w:author="Dr. Wendy S." w:date="2017-07-27T17:13:00Z">
        <w:r w:rsidR="000814EB">
          <w:rPr>
            <w:rFonts w:ascii="Times New Roman" w:hAnsi="Times New Roman" w:cs="Times New Roman"/>
            <w:sz w:val="24"/>
            <w:szCs w:val="24"/>
            <w:lang w:bidi="ar-SA"/>
          </w:rPr>
          <w:t>to</w:t>
        </w:r>
        <w:r w:rsidR="000814EB" w:rsidRPr="003858B5">
          <w:rPr>
            <w:rFonts w:ascii="Times New Roman" w:hAnsi="Times New Roman" w:cs="Times New Roman"/>
            <w:sz w:val="24"/>
            <w:szCs w:val="24"/>
            <w:lang w:bidi="ar-SA"/>
          </w:rPr>
          <w:t xml:space="preserve"> </w:t>
        </w:r>
      </w:ins>
      <w:r w:rsidR="006F2D32" w:rsidRPr="003858B5">
        <w:rPr>
          <w:rFonts w:ascii="Times New Roman" w:hAnsi="Times New Roman" w:cs="Times New Roman"/>
          <w:sz w:val="24"/>
          <w:szCs w:val="24"/>
          <w:lang w:bidi="ar-SA"/>
        </w:rPr>
        <w:t xml:space="preserve">206 nm </w:t>
      </w:r>
      <w:del w:id="450" w:author="Dr. Wendy S." w:date="2017-07-27T17:13:00Z">
        <w:r w:rsidR="006F2D32" w:rsidRPr="003858B5" w:rsidDel="000814EB">
          <w:rPr>
            <w:rFonts w:ascii="Times New Roman" w:hAnsi="Times New Roman" w:cs="Times New Roman"/>
            <w:sz w:val="24"/>
            <w:szCs w:val="24"/>
            <w:lang w:bidi="ar-SA"/>
          </w:rPr>
          <w:delText xml:space="preserve">once </w:delText>
        </w:r>
      </w:del>
      <w:ins w:id="451" w:author="Dr. Wendy S." w:date="2017-07-27T17:13:00Z">
        <w:r w:rsidR="000814EB">
          <w:rPr>
            <w:rFonts w:ascii="Times New Roman" w:hAnsi="Times New Roman" w:cs="Times New Roman"/>
            <w:sz w:val="24"/>
            <w:szCs w:val="24"/>
            <w:lang w:bidi="ar-SA"/>
          </w:rPr>
          <w:t>when</w:t>
        </w:r>
        <w:r w:rsidR="000814EB" w:rsidRPr="003858B5">
          <w:rPr>
            <w:rFonts w:ascii="Times New Roman" w:hAnsi="Times New Roman" w:cs="Times New Roman"/>
            <w:sz w:val="24"/>
            <w:szCs w:val="24"/>
            <w:lang w:bidi="ar-SA"/>
          </w:rPr>
          <w:t xml:space="preserve"> </w:t>
        </w:r>
      </w:ins>
      <w:del w:id="452" w:author="Dr. Wendy S." w:date="2017-07-27T17:14:00Z">
        <w:r w:rsidR="006F2D32" w:rsidRPr="003858B5" w:rsidDel="000814EB">
          <w:rPr>
            <w:rFonts w:ascii="Times New Roman" w:hAnsi="Times New Roman" w:cs="Times New Roman"/>
            <w:sz w:val="24"/>
            <w:szCs w:val="24"/>
            <w:lang w:bidi="ar-SA"/>
          </w:rPr>
          <w:delText>solution of drug</w:delText>
        </w:r>
      </w:del>
      <w:ins w:id="453" w:author="Dr. Wendy S." w:date="2017-07-27T17:14:00Z">
        <w:r w:rsidR="000814EB">
          <w:rPr>
            <w:rFonts w:ascii="Times New Roman" w:hAnsi="Times New Roman" w:cs="Times New Roman"/>
            <w:sz w:val="24"/>
            <w:szCs w:val="24"/>
            <w:lang w:bidi="ar-SA"/>
          </w:rPr>
          <w:t>drug was dissolved</w:t>
        </w:r>
      </w:ins>
      <w:r w:rsidR="006F2D32" w:rsidRPr="003858B5">
        <w:rPr>
          <w:rFonts w:ascii="Times New Roman" w:hAnsi="Times New Roman" w:cs="Times New Roman"/>
          <w:sz w:val="24"/>
          <w:szCs w:val="24"/>
          <w:lang w:bidi="ar-SA"/>
        </w:rPr>
        <w:t xml:space="preserve"> </w:t>
      </w:r>
      <w:r w:rsidRPr="003858B5">
        <w:rPr>
          <w:rFonts w:ascii="Times New Roman" w:hAnsi="Times New Roman" w:cs="Times New Roman"/>
          <w:sz w:val="24"/>
          <w:szCs w:val="24"/>
          <w:lang w:bidi="ar-SA"/>
        </w:rPr>
        <w:t xml:space="preserve">in </w:t>
      </w:r>
      <w:r w:rsidR="00A84A7B">
        <w:rPr>
          <w:rFonts w:ascii="Times New Roman" w:hAnsi="Times New Roman" w:cs="Times New Roman"/>
          <w:sz w:val="24"/>
          <w:szCs w:val="24"/>
          <w:lang w:bidi="ar-SA"/>
        </w:rPr>
        <w:t>SIF</w:t>
      </w:r>
      <w:r w:rsidRPr="003858B5">
        <w:rPr>
          <w:rFonts w:ascii="Times New Roman" w:hAnsi="Times New Roman" w:cs="Times New Roman"/>
          <w:sz w:val="24"/>
          <w:szCs w:val="24"/>
          <w:lang w:bidi="ar-SA"/>
        </w:rPr>
        <w:t xml:space="preserve">. </w:t>
      </w:r>
      <w:r w:rsidR="006177B5">
        <w:rPr>
          <w:rFonts w:ascii="Times New Roman" w:hAnsi="Times New Roman" w:cs="Times New Roman"/>
          <w:sz w:val="24"/>
          <w:szCs w:val="24"/>
          <w:lang w:bidi="ar-SA"/>
        </w:rPr>
        <w:t>The a</w:t>
      </w:r>
      <w:r w:rsidR="006177B5" w:rsidRPr="003858B5">
        <w:rPr>
          <w:rFonts w:ascii="Times New Roman" w:hAnsi="Times New Roman" w:cs="Times New Roman"/>
          <w:sz w:val="24"/>
          <w:szCs w:val="24"/>
          <w:lang w:bidi="ar-SA"/>
        </w:rPr>
        <w:t xml:space="preserve">ssay </w:t>
      </w:r>
      <w:r w:rsidR="006F2D32" w:rsidRPr="003858B5">
        <w:rPr>
          <w:rFonts w:ascii="Times New Roman" w:hAnsi="Times New Roman" w:cs="Times New Roman"/>
          <w:sz w:val="24"/>
          <w:szCs w:val="24"/>
          <w:lang w:bidi="ar-SA"/>
        </w:rPr>
        <w:t>was validated in term</w:t>
      </w:r>
      <w:r w:rsidR="00FD3F74">
        <w:rPr>
          <w:rFonts w:ascii="Times New Roman" w:hAnsi="Times New Roman" w:cs="Times New Roman"/>
          <w:sz w:val="24"/>
          <w:szCs w:val="24"/>
          <w:lang w:bidi="ar-SA"/>
        </w:rPr>
        <w:t>s</w:t>
      </w:r>
      <w:r w:rsidR="006F2D32" w:rsidRPr="003858B5">
        <w:rPr>
          <w:rFonts w:ascii="Times New Roman" w:hAnsi="Times New Roman" w:cs="Times New Roman"/>
          <w:sz w:val="24"/>
          <w:szCs w:val="24"/>
          <w:lang w:bidi="ar-SA"/>
        </w:rPr>
        <w:t xml:space="preserve"> of </w:t>
      </w:r>
      <w:r w:rsidRPr="003858B5">
        <w:rPr>
          <w:rFonts w:ascii="Times New Roman" w:hAnsi="Times New Roman" w:cs="Times New Roman"/>
          <w:sz w:val="24"/>
          <w:szCs w:val="24"/>
          <w:lang w:bidi="ar-SA"/>
        </w:rPr>
        <w:t>linearity</w:t>
      </w:r>
      <w:r w:rsidR="006F2D32" w:rsidRPr="003858B5">
        <w:rPr>
          <w:rFonts w:ascii="Times New Roman" w:hAnsi="Times New Roman" w:cs="Times New Roman"/>
          <w:sz w:val="24"/>
          <w:szCs w:val="24"/>
          <w:lang w:bidi="ar-SA"/>
        </w:rPr>
        <w:t>,</w:t>
      </w:r>
      <w:r w:rsidRPr="003858B5">
        <w:rPr>
          <w:rFonts w:ascii="Times New Roman" w:hAnsi="Times New Roman" w:cs="Times New Roman"/>
          <w:sz w:val="24"/>
          <w:szCs w:val="24"/>
          <w:lang w:bidi="ar-SA"/>
        </w:rPr>
        <w:t xml:space="preserve"> repeatability</w:t>
      </w:r>
      <w:r w:rsidR="006F2D32" w:rsidRPr="003858B5">
        <w:rPr>
          <w:rFonts w:ascii="Times New Roman" w:hAnsi="Times New Roman" w:cs="Times New Roman"/>
          <w:sz w:val="24"/>
          <w:szCs w:val="24"/>
          <w:lang w:bidi="ar-SA"/>
        </w:rPr>
        <w:t>,</w:t>
      </w:r>
      <w:r w:rsidRPr="003858B5">
        <w:rPr>
          <w:rFonts w:ascii="Times New Roman" w:hAnsi="Times New Roman" w:cs="Times New Roman"/>
          <w:sz w:val="24"/>
          <w:szCs w:val="24"/>
          <w:lang w:bidi="ar-SA"/>
        </w:rPr>
        <w:t xml:space="preserve"> accuracy</w:t>
      </w:r>
      <w:ins w:id="454" w:author="Dr. Wendy S." w:date="2017-07-27T17:14:00Z">
        <w:r w:rsidR="000814EB">
          <w:rPr>
            <w:rFonts w:ascii="Times New Roman" w:hAnsi="Times New Roman" w:cs="Times New Roman"/>
            <w:sz w:val="24"/>
            <w:szCs w:val="24"/>
            <w:lang w:bidi="ar-SA"/>
          </w:rPr>
          <w:t>,</w:t>
        </w:r>
      </w:ins>
      <w:r w:rsidRPr="003858B5">
        <w:rPr>
          <w:rFonts w:ascii="Times New Roman" w:hAnsi="Times New Roman" w:cs="Times New Roman"/>
          <w:sz w:val="24"/>
          <w:szCs w:val="24"/>
          <w:lang w:bidi="ar-SA"/>
        </w:rPr>
        <w:t xml:space="preserve"> and lim</w:t>
      </w:r>
      <w:r w:rsidR="006F2D32" w:rsidRPr="003858B5">
        <w:rPr>
          <w:rFonts w:ascii="Times New Roman" w:hAnsi="Times New Roman" w:cs="Times New Roman"/>
          <w:sz w:val="24"/>
          <w:szCs w:val="24"/>
          <w:lang w:bidi="ar-SA"/>
        </w:rPr>
        <w:t>it of quantification (LOQ)</w:t>
      </w:r>
      <w:r w:rsidR="00474EC6">
        <w:rPr>
          <w:rFonts w:ascii="Times New Roman" w:hAnsi="Times New Roman" w:cs="Times New Roman"/>
          <w:sz w:val="24"/>
          <w:szCs w:val="24"/>
          <w:lang w:bidi="ar-SA"/>
        </w:rPr>
        <w:t>.</w:t>
      </w:r>
      <w:r w:rsidR="006F2D32" w:rsidRPr="003858B5">
        <w:rPr>
          <w:rFonts w:ascii="Times New Roman" w:hAnsi="Times New Roman" w:cs="Times New Roman"/>
          <w:sz w:val="24"/>
          <w:szCs w:val="24"/>
          <w:lang w:bidi="ar-SA"/>
        </w:rPr>
        <w:t xml:space="preserve"> </w:t>
      </w:r>
      <w:r w:rsidR="00783FAA">
        <w:rPr>
          <w:rFonts w:ascii="Times New Roman" w:hAnsi="Times New Roman" w:cs="Times New Roman"/>
          <w:sz w:val="24"/>
          <w:szCs w:val="24"/>
          <w:lang w:bidi="ar-SA"/>
        </w:rPr>
        <w:t>Interference</w:t>
      </w:r>
      <w:del w:id="455" w:author="Dr. Wendy S." w:date="2017-07-27T17:25:00Z">
        <w:r w:rsidR="00783FAA" w:rsidDel="00AF3624">
          <w:rPr>
            <w:rFonts w:ascii="Times New Roman" w:hAnsi="Times New Roman" w:cs="Times New Roman"/>
            <w:sz w:val="24"/>
            <w:szCs w:val="24"/>
            <w:lang w:bidi="ar-SA"/>
          </w:rPr>
          <w:delText>s</w:delText>
        </w:r>
      </w:del>
      <w:r w:rsidR="00783FAA">
        <w:rPr>
          <w:rFonts w:ascii="Times New Roman" w:hAnsi="Times New Roman" w:cs="Times New Roman"/>
          <w:sz w:val="24"/>
          <w:szCs w:val="24"/>
          <w:lang w:bidi="ar-SA"/>
        </w:rPr>
        <w:t xml:space="preserve"> of </w:t>
      </w:r>
      <w:ins w:id="456" w:author="Dr. Wendy S." w:date="2017-07-27T17:25:00Z">
        <w:r w:rsidR="00AF3624">
          <w:rPr>
            <w:rFonts w:ascii="Times New Roman" w:hAnsi="Times New Roman" w:cs="Times New Roman"/>
            <w:sz w:val="24"/>
            <w:szCs w:val="24"/>
            <w:lang w:bidi="ar-SA"/>
          </w:rPr>
          <w:t xml:space="preserve">components within the </w:t>
        </w:r>
      </w:ins>
      <w:r w:rsidR="00783FAA">
        <w:rPr>
          <w:rFonts w:ascii="Times New Roman" w:hAnsi="Times New Roman" w:cs="Times New Roman"/>
          <w:sz w:val="24"/>
          <w:szCs w:val="24"/>
          <w:lang w:bidi="ar-SA"/>
        </w:rPr>
        <w:t>formulation</w:t>
      </w:r>
      <w:ins w:id="457" w:author="Dr. Wendy S." w:date="2017-07-27T17:25:00Z">
        <w:r w:rsidR="00AF3624">
          <w:rPr>
            <w:rFonts w:ascii="Times New Roman" w:hAnsi="Times New Roman" w:cs="Times New Roman"/>
            <w:sz w:val="24"/>
            <w:szCs w:val="24"/>
            <w:lang w:bidi="ar-SA"/>
          </w:rPr>
          <w:t xml:space="preserve"> </w:t>
        </w:r>
      </w:ins>
      <w:del w:id="458" w:author="Dr. Wendy S." w:date="2017-07-27T17:25:00Z">
        <w:r w:rsidR="00783FAA" w:rsidDel="00AF3624">
          <w:rPr>
            <w:rFonts w:ascii="Times New Roman" w:hAnsi="Times New Roman" w:cs="Times New Roman"/>
            <w:sz w:val="24"/>
            <w:szCs w:val="24"/>
            <w:lang w:bidi="ar-SA"/>
          </w:rPr>
          <w:delText xml:space="preserve">'s component </w:delText>
        </w:r>
        <w:r w:rsidR="00783FAA" w:rsidDel="00EC691F">
          <w:rPr>
            <w:rFonts w:ascii="Times New Roman" w:hAnsi="Times New Roman" w:cs="Times New Roman"/>
            <w:sz w:val="24"/>
            <w:szCs w:val="24"/>
            <w:lang w:bidi="ar-SA"/>
          </w:rPr>
          <w:delText xml:space="preserve">on </w:delText>
        </w:r>
      </w:del>
      <w:ins w:id="459" w:author="Dr. Wendy S." w:date="2017-07-27T17:25:00Z">
        <w:r w:rsidR="00EC691F">
          <w:rPr>
            <w:rFonts w:ascii="Times New Roman" w:hAnsi="Times New Roman" w:cs="Times New Roman"/>
            <w:sz w:val="24"/>
            <w:szCs w:val="24"/>
            <w:lang w:bidi="ar-SA"/>
          </w:rPr>
          <w:t xml:space="preserve">of the </w:t>
        </w:r>
      </w:ins>
      <w:r w:rsidR="00783FAA">
        <w:rPr>
          <w:rFonts w:ascii="Times New Roman" w:hAnsi="Times New Roman" w:cs="Times New Roman"/>
          <w:sz w:val="24"/>
          <w:szCs w:val="24"/>
          <w:lang w:bidi="ar-SA"/>
        </w:rPr>
        <w:t xml:space="preserve">DFO assay was evaluated </w:t>
      </w:r>
      <w:r w:rsidR="00CF2749">
        <w:rPr>
          <w:rFonts w:ascii="Times New Roman" w:hAnsi="Times New Roman" w:cs="Times New Roman"/>
          <w:sz w:val="24"/>
          <w:szCs w:val="24"/>
          <w:lang w:bidi="ar-SA"/>
        </w:rPr>
        <w:t xml:space="preserve">by </w:t>
      </w:r>
      <w:del w:id="460" w:author="Dr. Wendy S." w:date="2017-07-27T17:26:00Z">
        <w:r w:rsidR="00CF2749" w:rsidDel="00EC691F">
          <w:rPr>
            <w:rFonts w:ascii="Times New Roman" w:hAnsi="Times New Roman" w:cs="Times New Roman"/>
            <w:sz w:val="24"/>
            <w:szCs w:val="24"/>
            <w:lang w:bidi="ar-SA"/>
          </w:rPr>
          <w:delText xml:space="preserve">using </w:delText>
        </w:r>
      </w:del>
      <w:r w:rsidR="00CF2749">
        <w:rPr>
          <w:rFonts w:ascii="Times New Roman" w:hAnsi="Times New Roman" w:cs="Times New Roman"/>
          <w:sz w:val="24"/>
          <w:szCs w:val="24"/>
          <w:lang w:bidi="ar-SA"/>
        </w:rPr>
        <w:t xml:space="preserve">placebo. </w:t>
      </w:r>
    </w:p>
    <w:p w14:paraId="5542CB8A" w14:textId="5EF6AE54" w:rsidR="00152E37" w:rsidRPr="00470634" w:rsidRDefault="00152E37" w:rsidP="00470634">
      <w:pPr>
        <w:autoSpaceDE w:val="0"/>
        <w:autoSpaceDN w:val="0"/>
        <w:adjustRightInd w:val="0"/>
        <w:spacing w:after="0" w:line="480" w:lineRule="auto"/>
        <w:jc w:val="both"/>
        <w:rPr>
          <w:rFonts w:ascii="Times New Roman" w:hAnsi="Times New Roman" w:cs="Times New Roman"/>
          <w:b/>
          <w:bCs/>
          <w:i/>
          <w:iCs/>
          <w:sz w:val="24"/>
          <w:szCs w:val="24"/>
          <w:lang w:bidi="ar-SA"/>
        </w:rPr>
      </w:pPr>
    </w:p>
    <w:p w14:paraId="7E875D4C" w14:textId="77777777" w:rsidR="00630194" w:rsidRPr="00E848A4" w:rsidRDefault="00630194" w:rsidP="003858B5">
      <w:pPr>
        <w:autoSpaceDE w:val="0"/>
        <w:autoSpaceDN w:val="0"/>
        <w:adjustRightInd w:val="0"/>
        <w:spacing w:after="0" w:line="480" w:lineRule="auto"/>
        <w:jc w:val="both"/>
        <w:rPr>
          <w:rFonts w:ascii="Times New Roman" w:hAnsi="Times New Roman" w:cs="Times New Roman"/>
          <w:b/>
          <w:bCs/>
          <w:i/>
          <w:iCs/>
          <w:sz w:val="24"/>
          <w:szCs w:val="24"/>
          <w:lang w:bidi="ar-SA"/>
        </w:rPr>
      </w:pPr>
      <w:r w:rsidRPr="00E848A4">
        <w:rPr>
          <w:rFonts w:ascii="Times New Roman" w:hAnsi="Times New Roman" w:cs="Times New Roman"/>
          <w:b/>
          <w:bCs/>
          <w:i/>
          <w:iCs/>
          <w:sz w:val="24"/>
          <w:szCs w:val="24"/>
          <w:lang w:bidi="ar-SA"/>
        </w:rPr>
        <w:t xml:space="preserve">Determination of critical micelle concentration (CMC) </w:t>
      </w:r>
    </w:p>
    <w:p w14:paraId="2A132997" w14:textId="51E6498A" w:rsidR="00D468B4" w:rsidRPr="003858B5" w:rsidRDefault="00C53F23" w:rsidP="006177B5">
      <w:pPr>
        <w:autoSpaceDE w:val="0"/>
        <w:autoSpaceDN w:val="0"/>
        <w:adjustRightInd w:val="0"/>
        <w:spacing w:after="0" w:line="480" w:lineRule="auto"/>
        <w:jc w:val="both"/>
        <w:rPr>
          <w:rFonts w:ascii="Times New Roman" w:hAnsi="Times New Roman" w:cs="Times New Roman"/>
          <w:sz w:val="24"/>
          <w:szCs w:val="24"/>
          <w:lang w:bidi="ar-SA"/>
        </w:rPr>
      </w:pPr>
      <w:r w:rsidRPr="003858B5">
        <w:rPr>
          <w:rFonts w:ascii="Times New Roman" w:hAnsi="Times New Roman" w:cs="Times New Roman"/>
          <w:sz w:val="24"/>
          <w:szCs w:val="24"/>
        </w:rPr>
        <w:t xml:space="preserve">One way </w:t>
      </w:r>
      <w:del w:id="461" w:author="Dr. Wendy S." w:date="2017-07-27T17:35:00Z">
        <w:r w:rsidRPr="003858B5" w:rsidDel="00135BF1">
          <w:rPr>
            <w:rFonts w:ascii="Times New Roman" w:hAnsi="Times New Roman" w:cs="Times New Roman"/>
            <w:sz w:val="24"/>
            <w:szCs w:val="24"/>
          </w:rPr>
          <w:delText>for following</w:delText>
        </w:r>
      </w:del>
      <w:ins w:id="462" w:author="Dr. Wendy S." w:date="2017-07-27T17:35:00Z">
        <w:r w:rsidR="00135BF1">
          <w:rPr>
            <w:rFonts w:ascii="Times New Roman" w:hAnsi="Times New Roman" w:cs="Times New Roman"/>
            <w:sz w:val="24"/>
            <w:szCs w:val="24"/>
          </w:rPr>
          <w:t>to evaluate</w:t>
        </w:r>
      </w:ins>
      <w:r w:rsidRPr="003858B5">
        <w:rPr>
          <w:rFonts w:ascii="Times New Roman" w:hAnsi="Times New Roman" w:cs="Times New Roman"/>
          <w:sz w:val="24"/>
          <w:szCs w:val="24"/>
        </w:rPr>
        <w:t xml:space="preserve"> the interaction between polymer and surfactant in the bulk solution is to measure the surface tension of the mixture, keeping the polymer concentration constant and varying the surfactant concentration. Surfactant and co-surfactant aqueous solutions with </w:t>
      </w:r>
      <w:commentRangeStart w:id="463"/>
      <w:del w:id="464" w:author="Dr. Wendy S." w:date="2017-07-27T17:36:00Z">
        <w:r w:rsidRPr="003858B5" w:rsidDel="00135BF1">
          <w:rPr>
            <w:rFonts w:ascii="Times New Roman" w:hAnsi="Times New Roman" w:cs="Times New Roman"/>
            <w:sz w:val="24"/>
            <w:szCs w:val="24"/>
          </w:rPr>
          <w:delText xml:space="preserve">different </w:delText>
        </w:r>
      </w:del>
      <w:ins w:id="465" w:author="Dr. Wendy S." w:date="2017-07-27T17:36:00Z">
        <w:r w:rsidR="00135BF1">
          <w:rPr>
            <w:rFonts w:ascii="Times New Roman" w:hAnsi="Times New Roman" w:cs="Times New Roman"/>
            <w:sz w:val="24"/>
            <w:szCs w:val="24"/>
          </w:rPr>
          <w:t>increasing</w:t>
        </w:r>
        <w:r w:rsidR="00135BF1" w:rsidRPr="003858B5">
          <w:rPr>
            <w:rFonts w:ascii="Times New Roman" w:hAnsi="Times New Roman" w:cs="Times New Roman"/>
            <w:sz w:val="24"/>
            <w:szCs w:val="24"/>
          </w:rPr>
          <w:t xml:space="preserve"> </w:t>
        </w:r>
        <w:commentRangeEnd w:id="463"/>
        <w:r w:rsidR="00135BF1">
          <w:rPr>
            <w:rStyle w:val="CommentReference"/>
          </w:rPr>
          <w:commentReference w:id="463"/>
        </w:r>
      </w:ins>
      <w:r w:rsidRPr="003858B5">
        <w:rPr>
          <w:rFonts w:ascii="Times New Roman" w:hAnsi="Times New Roman" w:cs="Times New Roman"/>
          <w:sz w:val="24"/>
          <w:szCs w:val="24"/>
        </w:rPr>
        <w:t>concentration</w:t>
      </w:r>
      <w:ins w:id="466" w:author="Dr. Wendy S." w:date="2017-07-27T17:36:00Z">
        <w:r w:rsidR="00135BF1">
          <w:rPr>
            <w:rFonts w:ascii="Times New Roman" w:hAnsi="Times New Roman" w:cs="Times New Roman"/>
            <w:sz w:val="24"/>
            <w:szCs w:val="24"/>
          </w:rPr>
          <w:t>s</w:t>
        </w:r>
      </w:ins>
      <w:r w:rsidRPr="003858B5">
        <w:rPr>
          <w:rFonts w:ascii="Times New Roman" w:hAnsi="Times New Roman" w:cs="Times New Roman"/>
          <w:sz w:val="24"/>
          <w:szCs w:val="24"/>
        </w:rPr>
        <w:t xml:space="preserve"> and constant concentration </w:t>
      </w:r>
      <w:r w:rsidR="00F37881" w:rsidRPr="003858B5">
        <w:rPr>
          <w:rFonts w:ascii="Times New Roman" w:hAnsi="Times New Roman" w:cs="Times New Roman"/>
          <w:sz w:val="24"/>
          <w:szCs w:val="24"/>
        </w:rPr>
        <w:t>of polymer</w:t>
      </w:r>
      <w:r w:rsidRPr="003858B5">
        <w:rPr>
          <w:rFonts w:ascii="Times New Roman" w:hAnsi="Times New Roman" w:cs="Times New Roman"/>
          <w:sz w:val="24"/>
          <w:szCs w:val="24"/>
        </w:rPr>
        <w:t xml:space="preserve"> were prepared. Surface tension of these solutions </w:t>
      </w:r>
      <w:r w:rsidR="00AB318C" w:rsidRPr="003858B5">
        <w:rPr>
          <w:rFonts w:ascii="Times New Roman" w:hAnsi="Times New Roman" w:cs="Times New Roman"/>
          <w:sz w:val="24"/>
          <w:szCs w:val="24"/>
        </w:rPr>
        <w:t>w</w:t>
      </w:r>
      <w:r w:rsidR="00AB318C">
        <w:rPr>
          <w:rFonts w:ascii="Times New Roman" w:hAnsi="Times New Roman" w:cs="Times New Roman"/>
          <w:sz w:val="24"/>
          <w:szCs w:val="24"/>
        </w:rPr>
        <w:t>as</w:t>
      </w:r>
      <w:r w:rsidR="00AB318C" w:rsidRPr="003858B5">
        <w:rPr>
          <w:rFonts w:ascii="Times New Roman" w:hAnsi="Times New Roman" w:cs="Times New Roman"/>
          <w:sz w:val="24"/>
          <w:szCs w:val="24"/>
        </w:rPr>
        <w:t xml:space="preserve"> </w:t>
      </w:r>
      <w:r w:rsidRPr="003858B5">
        <w:rPr>
          <w:rFonts w:ascii="Times New Roman" w:hAnsi="Times New Roman" w:cs="Times New Roman"/>
          <w:sz w:val="24"/>
          <w:szCs w:val="24"/>
        </w:rPr>
        <w:t>measured at 25</w:t>
      </w:r>
      <w:del w:id="467" w:author="Dr. Wendy S." w:date="2017-07-27T17:36:00Z">
        <w:r w:rsidRPr="003858B5" w:rsidDel="00135BF1">
          <w:rPr>
            <w:rFonts w:ascii="Times New Roman" w:hAnsi="Times New Roman" w:cs="Times New Roman"/>
            <w:sz w:val="24"/>
            <w:szCs w:val="24"/>
          </w:rPr>
          <w:delText xml:space="preserve"> </w:delText>
        </w:r>
      </w:del>
      <w:r w:rsidRPr="003858B5">
        <w:rPr>
          <w:rFonts w:ascii="Times New Roman" w:hAnsi="Times New Roman" w:cs="Times New Roman"/>
          <w:sz w:val="24"/>
          <w:szCs w:val="24"/>
        </w:rPr>
        <w:t xml:space="preserve">°C </w:t>
      </w:r>
      <w:del w:id="468" w:author="Dr. Wendy S." w:date="2017-07-27T17:36:00Z">
        <w:r w:rsidRPr="003858B5" w:rsidDel="00135BF1">
          <w:rPr>
            <w:rFonts w:ascii="Times New Roman" w:hAnsi="Times New Roman" w:cs="Times New Roman"/>
            <w:sz w:val="24"/>
            <w:szCs w:val="24"/>
          </w:rPr>
          <w:delText xml:space="preserve">with </w:delText>
        </w:r>
      </w:del>
      <w:ins w:id="469" w:author="Dr. Wendy S." w:date="2017-07-27T17:36:00Z">
        <w:r w:rsidR="00135BF1">
          <w:rPr>
            <w:rFonts w:ascii="Times New Roman" w:hAnsi="Times New Roman" w:cs="Times New Roman"/>
            <w:sz w:val="24"/>
            <w:szCs w:val="24"/>
          </w:rPr>
          <w:t>using</w:t>
        </w:r>
        <w:r w:rsidR="00135BF1" w:rsidRPr="003858B5">
          <w:rPr>
            <w:rFonts w:ascii="Times New Roman" w:hAnsi="Times New Roman" w:cs="Times New Roman"/>
            <w:sz w:val="24"/>
            <w:szCs w:val="24"/>
          </w:rPr>
          <w:t xml:space="preserve"> </w:t>
        </w:r>
      </w:ins>
      <w:r w:rsidRPr="003858B5">
        <w:rPr>
          <w:rFonts w:ascii="Times New Roman" w:hAnsi="Times New Roman" w:cs="Times New Roman"/>
          <w:sz w:val="24"/>
          <w:szCs w:val="24"/>
        </w:rPr>
        <w:t xml:space="preserve">a </w:t>
      </w:r>
      <w:ins w:id="470" w:author="Dr. Wendy S." w:date="2017-07-27T17:37:00Z">
        <w:r w:rsidR="00135BF1">
          <w:rPr>
            <w:rFonts w:ascii="Times New Roman" w:hAnsi="Times New Roman" w:cs="Times New Roman"/>
            <w:sz w:val="24"/>
            <w:szCs w:val="24"/>
          </w:rPr>
          <w:t>t</w:t>
        </w:r>
      </w:ins>
      <w:del w:id="471" w:author="Dr. Wendy S." w:date="2017-07-27T17:37:00Z">
        <w:r w:rsidRPr="003858B5" w:rsidDel="00135BF1">
          <w:rPr>
            <w:rFonts w:ascii="Times New Roman" w:hAnsi="Times New Roman" w:cs="Times New Roman"/>
            <w:sz w:val="24"/>
            <w:szCs w:val="24"/>
          </w:rPr>
          <w:delText>T</w:delText>
        </w:r>
      </w:del>
      <w:r w:rsidRPr="003858B5">
        <w:rPr>
          <w:rFonts w:ascii="Times New Roman" w:hAnsi="Times New Roman" w:cs="Times New Roman"/>
          <w:sz w:val="24"/>
          <w:szCs w:val="24"/>
        </w:rPr>
        <w:t>orsion balance (WHITE ELEC Model N</w:t>
      </w:r>
      <w:ins w:id="472" w:author="Dr. Wendy S." w:date="2017-07-28T08:06:00Z">
        <w:r w:rsidR="00AD1459">
          <w:rPr>
            <w:rFonts w:ascii="Times New Roman" w:hAnsi="Times New Roman" w:cs="Times New Roman"/>
            <w:sz w:val="24"/>
            <w:szCs w:val="24"/>
          </w:rPr>
          <w:t>o</w:t>
        </w:r>
      </w:ins>
      <w:del w:id="473" w:author="Dr. Wendy S." w:date="2017-07-28T08:06:00Z">
        <w:r w:rsidRPr="003858B5" w:rsidDel="00AD1459">
          <w:rPr>
            <w:rFonts w:ascii="Times New Roman" w:hAnsi="Times New Roman" w:cs="Times New Roman"/>
            <w:sz w:val="24"/>
            <w:szCs w:val="24"/>
          </w:rPr>
          <w:delText>O</w:delText>
        </w:r>
      </w:del>
      <w:r w:rsidRPr="003858B5">
        <w:rPr>
          <w:rFonts w:ascii="Times New Roman" w:hAnsi="Times New Roman" w:cs="Times New Roman"/>
          <w:sz w:val="24"/>
          <w:szCs w:val="24"/>
        </w:rPr>
        <w:t xml:space="preserve">. 83944E). Then </w:t>
      </w:r>
      <w:del w:id="474" w:author="Dr. Wendy S." w:date="2017-07-27T17:37:00Z">
        <w:r w:rsidRPr="003858B5" w:rsidDel="00135BF1">
          <w:rPr>
            <w:rFonts w:ascii="Times New Roman" w:hAnsi="Times New Roman" w:cs="Times New Roman"/>
            <w:sz w:val="24"/>
            <w:szCs w:val="24"/>
          </w:rPr>
          <w:delText xml:space="preserve">chart of </w:delText>
        </w:r>
      </w:del>
      <w:r w:rsidRPr="003858B5">
        <w:rPr>
          <w:rFonts w:ascii="Times New Roman" w:hAnsi="Times New Roman" w:cs="Times New Roman"/>
          <w:sz w:val="24"/>
          <w:szCs w:val="24"/>
        </w:rPr>
        <w:t xml:space="preserve">surface tension </w:t>
      </w:r>
      <w:r w:rsidRPr="003858B5">
        <w:rPr>
          <w:rFonts w:ascii="Times New Roman" w:hAnsi="Times New Roman" w:cs="Times New Roman"/>
          <w:sz w:val="24"/>
          <w:szCs w:val="24"/>
        </w:rPr>
        <w:lastRenderedPageBreak/>
        <w:t xml:space="preserve">versus log concentration was plotted. There is a break in surface tension at a concentration associated with </w:t>
      </w:r>
      <w:ins w:id="475" w:author="Dr. Wendy S." w:date="2017-07-27T17:37:00Z">
        <w:r w:rsidR="00135BF1">
          <w:rPr>
            <w:rFonts w:ascii="Times New Roman" w:hAnsi="Times New Roman" w:cs="Times New Roman"/>
            <w:sz w:val="24"/>
            <w:szCs w:val="24"/>
          </w:rPr>
          <w:t xml:space="preserve">the </w:t>
        </w:r>
      </w:ins>
      <w:r w:rsidRPr="003858B5">
        <w:rPr>
          <w:rFonts w:ascii="Times New Roman" w:hAnsi="Times New Roman" w:cs="Times New Roman"/>
          <w:sz w:val="24"/>
          <w:szCs w:val="24"/>
        </w:rPr>
        <w:t>critical aggregation concentration (CAC)</w:t>
      </w:r>
      <w:ins w:id="476" w:author="Dr. Wendy S." w:date="2017-07-27T17:37:00Z">
        <w:r w:rsidR="00135BF1">
          <w:rPr>
            <w:rFonts w:ascii="Times New Roman" w:hAnsi="Times New Roman" w:cs="Times New Roman"/>
            <w:sz w:val="24"/>
            <w:szCs w:val="24"/>
          </w:rPr>
          <w:t>,</w:t>
        </w:r>
      </w:ins>
      <w:r w:rsidRPr="003858B5">
        <w:rPr>
          <w:rFonts w:ascii="Times New Roman" w:hAnsi="Times New Roman" w:cs="Times New Roman"/>
          <w:sz w:val="24"/>
          <w:szCs w:val="24"/>
        </w:rPr>
        <w:t xml:space="preserve"> which corresponds to the onset of micelle formation </w:t>
      </w:r>
      <w:del w:id="477" w:author="Dr. Wendy S." w:date="2017-07-27T17:38:00Z">
        <w:r w:rsidRPr="003858B5" w:rsidDel="00135BF1">
          <w:rPr>
            <w:rFonts w:ascii="Times New Roman" w:hAnsi="Times New Roman" w:cs="Times New Roman"/>
            <w:sz w:val="24"/>
            <w:szCs w:val="24"/>
          </w:rPr>
          <w:delText xml:space="preserve">on </w:delText>
        </w:r>
      </w:del>
      <w:ins w:id="478" w:author="Dr. Wendy S." w:date="2017-07-27T17:38:00Z">
        <w:r w:rsidR="00135BF1">
          <w:rPr>
            <w:rFonts w:ascii="Times New Roman" w:hAnsi="Times New Roman" w:cs="Times New Roman"/>
            <w:sz w:val="24"/>
            <w:szCs w:val="24"/>
          </w:rPr>
          <w:t>of</w:t>
        </w:r>
        <w:r w:rsidR="00135BF1" w:rsidRPr="003858B5">
          <w:rPr>
            <w:rFonts w:ascii="Times New Roman" w:hAnsi="Times New Roman" w:cs="Times New Roman"/>
            <w:sz w:val="24"/>
            <w:szCs w:val="24"/>
          </w:rPr>
          <w:t xml:space="preserve"> </w:t>
        </w:r>
      </w:ins>
      <w:r w:rsidRPr="003858B5">
        <w:rPr>
          <w:rFonts w:ascii="Times New Roman" w:hAnsi="Times New Roman" w:cs="Times New Roman"/>
          <w:sz w:val="24"/>
          <w:szCs w:val="24"/>
        </w:rPr>
        <w:t>the polymer. With increasing surfactant concentration</w:t>
      </w:r>
      <w:ins w:id="479" w:author="Dr. Wendy S." w:date="2017-07-27T17:38:00Z">
        <w:r w:rsidR="00135BF1">
          <w:rPr>
            <w:rFonts w:ascii="Times New Roman" w:hAnsi="Times New Roman" w:cs="Times New Roman"/>
            <w:sz w:val="24"/>
            <w:szCs w:val="24"/>
          </w:rPr>
          <w:t>s</w:t>
        </w:r>
      </w:ins>
      <w:r w:rsidRPr="003858B5">
        <w:rPr>
          <w:rFonts w:ascii="Times New Roman" w:hAnsi="Times New Roman" w:cs="Times New Roman"/>
          <w:sz w:val="24"/>
          <w:szCs w:val="24"/>
        </w:rPr>
        <w:t xml:space="preserve">, </w:t>
      </w:r>
      <w:r w:rsidR="00AB318C">
        <w:rPr>
          <w:rFonts w:ascii="Times New Roman" w:hAnsi="Times New Roman" w:cs="Times New Roman"/>
          <w:sz w:val="24"/>
          <w:szCs w:val="24"/>
        </w:rPr>
        <w:t xml:space="preserve">we </w:t>
      </w:r>
      <w:del w:id="480" w:author="Dr. Wendy S." w:date="2017-07-27T17:38:00Z">
        <w:r w:rsidR="00AB318C" w:rsidDel="00135BF1">
          <w:rPr>
            <w:rFonts w:ascii="Times New Roman" w:hAnsi="Times New Roman" w:cs="Times New Roman"/>
            <w:sz w:val="24"/>
            <w:szCs w:val="24"/>
          </w:rPr>
          <w:delText>faced</w:delText>
        </w:r>
        <w:r w:rsidR="006177B5" w:rsidDel="00135BF1">
          <w:rPr>
            <w:rFonts w:ascii="Times New Roman" w:hAnsi="Times New Roman" w:cs="Times New Roman"/>
            <w:sz w:val="24"/>
            <w:szCs w:val="24"/>
          </w:rPr>
          <w:delText xml:space="preserve"> </w:delText>
        </w:r>
      </w:del>
      <w:ins w:id="481" w:author="Dr. Wendy S." w:date="2017-07-27T17:38:00Z">
        <w:r w:rsidR="00135BF1">
          <w:rPr>
            <w:rFonts w:ascii="Times New Roman" w:hAnsi="Times New Roman" w:cs="Times New Roman"/>
            <w:sz w:val="24"/>
            <w:szCs w:val="24"/>
          </w:rPr>
          <w:t xml:space="preserve">observed </w:t>
        </w:r>
      </w:ins>
      <w:del w:id="482" w:author="Dr. Wendy S." w:date="2017-07-27T17:38:00Z">
        <w:r w:rsidR="006177B5" w:rsidDel="00135BF1">
          <w:rPr>
            <w:rFonts w:ascii="Times New Roman" w:hAnsi="Times New Roman" w:cs="Times New Roman"/>
            <w:sz w:val="24"/>
            <w:szCs w:val="24"/>
          </w:rPr>
          <w:delText>with</w:delText>
        </w:r>
        <w:r w:rsidR="00AB318C" w:rsidDel="00135BF1">
          <w:rPr>
            <w:rFonts w:ascii="Times New Roman" w:hAnsi="Times New Roman" w:cs="Times New Roman"/>
            <w:sz w:val="24"/>
            <w:szCs w:val="24"/>
          </w:rPr>
          <w:delText xml:space="preserve"> </w:delText>
        </w:r>
      </w:del>
      <w:ins w:id="483" w:author="Dr. Wendy S." w:date="2017-07-27T17:38:00Z">
        <w:r w:rsidR="00135BF1">
          <w:rPr>
            <w:rFonts w:ascii="Times New Roman" w:hAnsi="Times New Roman" w:cs="Times New Roman"/>
            <w:sz w:val="24"/>
            <w:szCs w:val="24"/>
          </w:rPr>
          <w:t xml:space="preserve">a </w:t>
        </w:r>
      </w:ins>
      <w:r w:rsidR="00AB318C">
        <w:rPr>
          <w:rFonts w:ascii="Times New Roman" w:hAnsi="Times New Roman" w:cs="Times New Roman"/>
          <w:sz w:val="24"/>
          <w:szCs w:val="24"/>
        </w:rPr>
        <w:t xml:space="preserve">second break that </w:t>
      </w:r>
      <w:del w:id="484" w:author="Dr. Wendy S." w:date="2017-07-27T17:38:00Z">
        <w:r w:rsidR="00AB318C" w:rsidDel="00135BF1">
          <w:rPr>
            <w:rFonts w:ascii="Times New Roman" w:hAnsi="Times New Roman" w:cs="Times New Roman"/>
            <w:sz w:val="24"/>
            <w:szCs w:val="24"/>
          </w:rPr>
          <w:delText xml:space="preserve">indicates </w:delText>
        </w:r>
      </w:del>
      <w:ins w:id="485" w:author="Dr. Wendy S." w:date="2017-07-27T17:38:00Z">
        <w:r w:rsidR="00135BF1">
          <w:rPr>
            <w:rFonts w:ascii="Times New Roman" w:hAnsi="Times New Roman" w:cs="Times New Roman"/>
            <w:sz w:val="24"/>
            <w:szCs w:val="24"/>
          </w:rPr>
          <w:t xml:space="preserve">correlated with the </w:t>
        </w:r>
      </w:ins>
      <w:r w:rsidR="00AB318C">
        <w:rPr>
          <w:rFonts w:ascii="Times New Roman" w:hAnsi="Times New Roman" w:cs="Times New Roman"/>
          <w:sz w:val="24"/>
          <w:szCs w:val="24"/>
        </w:rPr>
        <w:t>critical micelle concentration (CMC)</w:t>
      </w:r>
      <w:ins w:id="486" w:author="Dr. Wendy S." w:date="2017-07-27T17:38:00Z">
        <w:r w:rsidR="00135BF1">
          <w:rPr>
            <w:rFonts w:ascii="Times New Roman" w:hAnsi="Times New Roman" w:cs="Times New Roman"/>
            <w:sz w:val="24"/>
            <w:szCs w:val="24"/>
          </w:rPr>
          <w:t>,</w:t>
        </w:r>
      </w:ins>
      <w:r w:rsidR="00AB318C">
        <w:rPr>
          <w:rFonts w:ascii="Times New Roman" w:hAnsi="Times New Roman" w:cs="Times New Roman"/>
          <w:sz w:val="24"/>
          <w:szCs w:val="24"/>
        </w:rPr>
        <w:t xml:space="preserve"> which represents micelle formation by surfactant in the bulk solution.</w:t>
      </w:r>
      <w:del w:id="487" w:author="Dr. Wendy S." w:date="2017-07-27T18:58:00Z">
        <w:r w:rsidRPr="003858B5" w:rsidDel="00587AC2">
          <w:rPr>
            <w:rFonts w:ascii="Times New Roman" w:hAnsi="Times New Roman" w:cs="Times New Roman"/>
            <w:sz w:val="24"/>
            <w:szCs w:val="24"/>
          </w:rPr>
          <w:delText xml:space="preserve"> </w:delText>
        </w:r>
      </w:del>
      <w:r w:rsidRPr="003858B5">
        <w:rPr>
          <w:rFonts w:ascii="Times New Roman" w:hAnsi="Times New Roman" w:cs="Times New Roman"/>
          <w:sz w:val="24"/>
          <w:szCs w:val="24"/>
        </w:rPr>
        <w:t xml:space="preserve"> Therefore, </w:t>
      </w:r>
      <w:ins w:id="488" w:author="Dr. Wendy S." w:date="2017-07-27T17:39:00Z">
        <w:r w:rsidR="00135BF1">
          <w:rPr>
            <w:rFonts w:ascii="Times New Roman" w:hAnsi="Times New Roman" w:cs="Times New Roman"/>
            <w:sz w:val="24"/>
            <w:szCs w:val="24"/>
          </w:rPr>
          <w:t xml:space="preserve">the </w:t>
        </w:r>
      </w:ins>
      <w:r w:rsidRPr="003858B5">
        <w:rPr>
          <w:rFonts w:ascii="Times New Roman" w:hAnsi="Times New Roman" w:cs="Times New Roman"/>
          <w:sz w:val="24"/>
          <w:szCs w:val="24"/>
        </w:rPr>
        <w:t>first and second break</w:t>
      </w:r>
      <w:ins w:id="489" w:author="Dr. Wendy S." w:date="2017-07-27T17:39:00Z">
        <w:r w:rsidR="00135BF1">
          <w:rPr>
            <w:rFonts w:ascii="Times New Roman" w:hAnsi="Times New Roman" w:cs="Times New Roman"/>
            <w:sz w:val="24"/>
            <w:szCs w:val="24"/>
          </w:rPr>
          <w:t>s</w:t>
        </w:r>
      </w:ins>
      <w:r w:rsidRPr="003858B5">
        <w:rPr>
          <w:rFonts w:ascii="Times New Roman" w:hAnsi="Times New Roman" w:cs="Times New Roman"/>
          <w:sz w:val="24"/>
          <w:szCs w:val="24"/>
        </w:rPr>
        <w:t xml:space="preserve"> in the surface tension represent CAC and CMC</w:t>
      </w:r>
      <w:r w:rsidR="008E4453">
        <w:rPr>
          <w:rFonts w:ascii="Times New Roman" w:hAnsi="Times New Roman" w:cs="Times New Roman"/>
          <w:sz w:val="24"/>
          <w:szCs w:val="24"/>
        </w:rPr>
        <w:t>,</w:t>
      </w:r>
      <w:r w:rsidR="008821AB">
        <w:rPr>
          <w:rFonts w:ascii="Times New Roman" w:hAnsi="Times New Roman" w:cs="Times New Roman"/>
          <w:sz w:val="24"/>
          <w:szCs w:val="24"/>
        </w:rPr>
        <w:t xml:space="preserve"> </w:t>
      </w:r>
      <w:r w:rsidR="008E4453">
        <w:rPr>
          <w:rFonts w:ascii="Times New Roman" w:hAnsi="Times New Roman" w:cs="Times New Roman"/>
          <w:sz w:val="24"/>
          <w:szCs w:val="24"/>
        </w:rPr>
        <w:t>respectively</w:t>
      </w:r>
      <w:r w:rsidR="008821AB">
        <w:rPr>
          <w:rFonts w:ascii="Times New Roman" w:hAnsi="Times New Roman" w:cs="Times New Roman"/>
          <w:sz w:val="24"/>
          <w:szCs w:val="24"/>
        </w:rPr>
        <w:t>.</w:t>
      </w:r>
    </w:p>
    <w:p w14:paraId="3C2F5ECC" w14:textId="77777777" w:rsidR="00827088" w:rsidRPr="00E848A4" w:rsidRDefault="00827088" w:rsidP="003858B5">
      <w:pPr>
        <w:spacing w:line="480" w:lineRule="auto"/>
        <w:rPr>
          <w:rFonts w:ascii="Times New Roman" w:hAnsi="Times New Roman" w:cs="Times New Roman"/>
          <w:i/>
          <w:iCs/>
          <w:sz w:val="24"/>
          <w:szCs w:val="24"/>
          <w:lang w:bidi="ar-SA"/>
        </w:rPr>
      </w:pPr>
    </w:p>
    <w:p w14:paraId="005482E4" w14:textId="77777777" w:rsidR="003A559C" w:rsidRPr="00E848A4" w:rsidRDefault="00D468B4" w:rsidP="003858B5">
      <w:pPr>
        <w:autoSpaceDE w:val="0"/>
        <w:autoSpaceDN w:val="0"/>
        <w:adjustRightInd w:val="0"/>
        <w:spacing w:after="0" w:line="480" w:lineRule="auto"/>
        <w:jc w:val="both"/>
        <w:rPr>
          <w:rFonts w:ascii="Times New Roman" w:hAnsi="Times New Roman" w:cs="Times New Roman"/>
          <w:i/>
          <w:iCs/>
          <w:sz w:val="24"/>
          <w:szCs w:val="24"/>
          <w:lang w:bidi="ar-SA"/>
        </w:rPr>
      </w:pPr>
      <w:r w:rsidRPr="00E848A4">
        <w:rPr>
          <w:rFonts w:ascii="Times New Roman" w:hAnsi="Times New Roman" w:cs="Times New Roman"/>
          <w:i/>
          <w:iCs/>
          <w:sz w:val="24"/>
          <w:szCs w:val="24"/>
          <w:lang w:bidi="ar-SA"/>
        </w:rPr>
        <w:t xml:space="preserve"> </w:t>
      </w:r>
      <w:r w:rsidRPr="00E848A4">
        <w:rPr>
          <w:rFonts w:ascii="Times New Roman" w:hAnsi="Times New Roman" w:cs="Times New Roman"/>
          <w:b/>
          <w:bCs/>
          <w:i/>
          <w:iCs/>
          <w:sz w:val="24"/>
          <w:szCs w:val="24"/>
          <w:lang w:bidi="ar-SA"/>
        </w:rPr>
        <w:t>Preparation</w:t>
      </w:r>
      <w:r w:rsidRPr="00E848A4">
        <w:rPr>
          <w:rFonts w:ascii="Times New Roman" w:hAnsi="Times New Roman" w:cs="Times New Roman"/>
          <w:i/>
          <w:iCs/>
          <w:sz w:val="24"/>
          <w:szCs w:val="24"/>
          <w:lang w:bidi="ar-SA"/>
        </w:rPr>
        <w:t xml:space="preserve"> </w:t>
      </w:r>
      <w:r w:rsidRPr="00E848A4">
        <w:rPr>
          <w:rFonts w:ascii="Times New Roman" w:hAnsi="Times New Roman" w:cs="Times New Roman"/>
          <w:b/>
          <w:bCs/>
          <w:i/>
          <w:iCs/>
          <w:sz w:val="24"/>
          <w:szCs w:val="24"/>
          <w:lang w:bidi="ar-SA"/>
        </w:rPr>
        <w:t xml:space="preserve">of </w:t>
      </w:r>
      <w:r w:rsidR="008F1AE9" w:rsidRPr="00E848A4">
        <w:rPr>
          <w:rFonts w:ascii="Times New Roman" w:hAnsi="Times New Roman" w:cs="Times New Roman"/>
          <w:b/>
          <w:bCs/>
          <w:i/>
          <w:iCs/>
          <w:sz w:val="24"/>
          <w:szCs w:val="24"/>
          <w:lang w:bidi="ar-SA"/>
        </w:rPr>
        <w:t>DFO</w:t>
      </w:r>
      <w:r w:rsidRPr="00E848A4">
        <w:rPr>
          <w:rFonts w:ascii="Times New Roman" w:hAnsi="Times New Roman" w:cs="Times New Roman"/>
          <w:b/>
          <w:bCs/>
          <w:i/>
          <w:iCs/>
          <w:sz w:val="24"/>
          <w:szCs w:val="24"/>
          <w:lang w:bidi="ar-SA"/>
        </w:rPr>
        <w:t xml:space="preserve"> polymeric micell</w:t>
      </w:r>
      <w:r w:rsidR="000667EE" w:rsidRPr="00E848A4">
        <w:rPr>
          <w:rFonts w:ascii="Times New Roman" w:hAnsi="Times New Roman" w:cs="Times New Roman"/>
          <w:b/>
          <w:bCs/>
          <w:i/>
          <w:iCs/>
          <w:sz w:val="24"/>
          <w:szCs w:val="24"/>
          <w:lang w:bidi="ar-SA"/>
        </w:rPr>
        <w:t>es</w:t>
      </w:r>
      <w:r w:rsidR="000667EE" w:rsidRPr="00E848A4">
        <w:rPr>
          <w:rFonts w:ascii="Times New Roman" w:hAnsi="Times New Roman" w:cs="Times New Roman"/>
          <w:i/>
          <w:iCs/>
          <w:sz w:val="24"/>
          <w:szCs w:val="24"/>
          <w:lang w:bidi="ar-SA"/>
        </w:rPr>
        <w:t xml:space="preserve"> </w:t>
      </w:r>
    </w:p>
    <w:p w14:paraId="452E22F2" w14:textId="13CF52F0" w:rsidR="00D468B4" w:rsidRPr="003858B5" w:rsidRDefault="00AB318C" w:rsidP="006177B5">
      <w:pPr>
        <w:autoSpaceDE w:val="0"/>
        <w:autoSpaceDN w:val="0"/>
        <w:adjustRightInd w:val="0"/>
        <w:spacing w:after="0" w:line="480" w:lineRule="auto"/>
        <w:jc w:val="both"/>
        <w:rPr>
          <w:rFonts w:ascii="Times New Roman" w:hAnsi="Times New Roman" w:cs="Times New Roman"/>
          <w:sz w:val="24"/>
          <w:szCs w:val="24"/>
          <w:lang w:bidi="ar-SA"/>
        </w:rPr>
      </w:pPr>
      <w:r>
        <w:rPr>
          <w:rFonts w:ascii="Times New Roman" w:hAnsi="Times New Roman" w:cs="Times New Roman"/>
          <w:sz w:val="24"/>
          <w:szCs w:val="24"/>
        </w:rPr>
        <w:t>DFO-loaded</w:t>
      </w:r>
      <w:r w:rsidR="00D94A16" w:rsidRPr="003858B5">
        <w:rPr>
          <w:rFonts w:ascii="Times New Roman" w:hAnsi="Times New Roman" w:cs="Times New Roman"/>
          <w:sz w:val="24"/>
          <w:szCs w:val="24"/>
        </w:rPr>
        <w:t xml:space="preserve"> </w:t>
      </w:r>
      <w:r>
        <w:rPr>
          <w:rFonts w:ascii="Times New Roman" w:hAnsi="Times New Roman" w:cs="Times New Roman"/>
          <w:sz w:val="24"/>
          <w:szCs w:val="24"/>
        </w:rPr>
        <w:t>polymeric micelles</w:t>
      </w:r>
      <w:r w:rsidR="00D94A16" w:rsidRPr="003858B5">
        <w:rPr>
          <w:rFonts w:ascii="Times New Roman" w:hAnsi="Times New Roman" w:cs="Times New Roman"/>
          <w:sz w:val="24"/>
          <w:szCs w:val="24"/>
        </w:rPr>
        <w:t xml:space="preserve"> were prepared </w:t>
      </w:r>
      <w:del w:id="490" w:author="Dr. Wendy S." w:date="2017-07-27T18:59:00Z">
        <w:r w:rsidR="00D94A16" w:rsidRPr="003858B5" w:rsidDel="00910F6A">
          <w:rPr>
            <w:rFonts w:ascii="Times New Roman" w:hAnsi="Times New Roman" w:cs="Times New Roman"/>
            <w:sz w:val="24"/>
            <w:szCs w:val="24"/>
          </w:rPr>
          <w:delText xml:space="preserve">by </w:delText>
        </w:r>
      </w:del>
      <w:ins w:id="491" w:author="Dr. Wendy S." w:date="2017-07-27T18:59:00Z">
        <w:r w:rsidR="00910F6A">
          <w:rPr>
            <w:rFonts w:ascii="Times New Roman" w:hAnsi="Times New Roman" w:cs="Times New Roman"/>
            <w:sz w:val="24"/>
            <w:szCs w:val="24"/>
          </w:rPr>
          <w:t>using the</w:t>
        </w:r>
        <w:r w:rsidR="00910F6A" w:rsidRPr="003858B5">
          <w:rPr>
            <w:rFonts w:ascii="Times New Roman" w:hAnsi="Times New Roman" w:cs="Times New Roman"/>
            <w:sz w:val="24"/>
            <w:szCs w:val="24"/>
          </w:rPr>
          <w:t xml:space="preserve"> </w:t>
        </w:r>
      </w:ins>
      <w:r w:rsidR="00D94A16" w:rsidRPr="003858B5">
        <w:rPr>
          <w:rFonts w:ascii="Times New Roman" w:hAnsi="Times New Roman" w:cs="Times New Roman"/>
          <w:sz w:val="24"/>
          <w:szCs w:val="24"/>
        </w:rPr>
        <w:t>film hydration method</w:t>
      </w:r>
      <w:del w:id="492" w:author="Dr. Wendy S." w:date="2017-07-27T18:59:00Z">
        <w:r w:rsidR="00474EC6" w:rsidDel="00910F6A">
          <w:rPr>
            <w:rFonts w:ascii="Times New Roman" w:hAnsi="Times New Roman" w:cs="Times New Roman"/>
            <w:sz w:val="24"/>
            <w:szCs w:val="24"/>
          </w:rPr>
          <w:delText>.</w:delText>
        </w:r>
      </w:del>
      <w:r w:rsidR="00D94A16" w:rsidRPr="003858B5">
        <w:rPr>
          <w:rFonts w:ascii="Times New Roman" w:hAnsi="Times New Roman" w:cs="Times New Roman"/>
          <w:sz w:val="24"/>
          <w:szCs w:val="24"/>
        </w:rPr>
        <w:t xml:space="preserve"> </w:t>
      </w:r>
      <w:r w:rsidR="00474EC6">
        <w:rPr>
          <w:rFonts w:ascii="Times New Roman" w:hAnsi="Times New Roman" w:cs="Times New Roman"/>
          <w:sz w:val="24"/>
          <w:szCs w:val="24"/>
        </w:rPr>
        <w:t>[</w:t>
      </w:r>
      <w:r w:rsidR="0079083B">
        <w:rPr>
          <w:rFonts w:ascii="Times New Roman" w:hAnsi="Times New Roman" w:cs="Times New Roman"/>
          <w:sz w:val="24"/>
          <w:szCs w:val="24"/>
        </w:rPr>
        <w:t>42</w:t>
      </w:r>
      <w:r w:rsidR="00474EC6">
        <w:rPr>
          <w:rFonts w:ascii="Times New Roman" w:hAnsi="Times New Roman" w:cs="Times New Roman"/>
          <w:sz w:val="24"/>
          <w:szCs w:val="24"/>
        </w:rPr>
        <w:t>]</w:t>
      </w:r>
      <w:ins w:id="493" w:author="Dr. Wendy S." w:date="2017-07-27T18:59:00Z">
        <w:r w:rsidR="00910F6A">
          <w:rPr>
            <w:rFonts w:ascii="Times New Roman" w:hAnsi="Times New Roman" w:cs="Times New Roman"/>
            <w:sz w:val="24"/>
            <w:szCs w:val="24"/>
          </w:rPr>
          <w:t>.</w:t>
        </w:r>
      </w:ins>
      <w:r w:rsidR="00474EC6" w:rsidRPr="003858B5">
        <w:rPr>
          <w:rFonts w:ascii="Times New Roman" w:hAnsi="Times New Roman" w:cs="Times New Roman"/>
          <w:sz w:val="24"/>
          <w:szCs w:val="24"/>
        </w:rPr>
        <w:t xml:space="preserve"> </w:t>
      </w:r>
      <w:ins w:id="494" w:author="Dr. Wendy S." w:date="2017-07-27T18:59:00Z">
        <w:r w:rsidR="00910F6A">
          <w:rPr>
            <w:rFonts w:ascii="Times New Roman" w:hAnsi="Times New Roman" w:cs="Times New Roman"/>
            <w:sz w:val="24"/>
            <w:szCs w:val="24"/>
          </w:rPr>
          <w:t>The l</w:t>
        </w:r>
      </w:ins>
      <w:del w:id="495" w:author="Dr. Wendy S." w:date="2017-07-27T18:59:00Z">
        <w:r w:rsidR="008F1AE9" w:rsidRPr="003858B5" w:rsidDel="00910F6A">
          <w:rPr>
            <w:rFonts w:ascii="Times New Roman" w:hAnsi="Times New Roman" w:cs="Times New Roman"/>
            <w:sz w:val="24"/>
            <w:szCs w:val="24"/>
          </w:rPr>
          <w:delText>L</w:delText>
        </w:r>
      </w:del>
      <w:r w:rsidR="008F1AE9" w:rsidRPr="003858B5">
        <w:rPr>
          <w:rFonts w:ascii="Times New Roman" w:hAnsi="Times New Roman" w:cs="Times New Roman"/>
          <w:sz w:val="24"/>
          <w:szCs w:val="24"/>
        </w:rPr>
        <w:t>ipophilic phase consist</w:t>
      </w:r>
      <w:ins w:id="496" w:author="Dr. Wendy S." w:date="2017-07-27T19:00:00Z">
        <w:r w:rsidR="00910F6A">
          <w:rPr>
            <w:rFonts w:ascii="Times New Roman" w:hAnsi="Times New Roman" w:cs="Times New Roman"/>
            <w:sz w:val="24"/>
            <w:szCs w:val="24"/>
          </w:rPr>
          <w:t>ed</w:t>
        </w:r>
      </w:ins>
      <w:del w:id="497" w:author="Dr. Wendy S." w:date="2017-07-27T19:00:00Z">
        <w:r w:rsidR="008171E6" w:rsidDel="00910F6A">
          <w:rPr>
            <w:rFonts w:ascii="Times New Roman" w:hAnsi="Times New Roman" w:cs="Times New Roman"/>
            <w:sz w:val="24"/>
            <w:szCs w:val="24"/>
          </w:rPr>
          <w:delText>s</w:delText>
        </w:r>
      </w:del>
      <w:r w:rsidR="008F1AE9" w:rsidRPr="003858B5">
        <w:rPr>
          <w:rFonts w:ascii="Times New Roman" w:hAnsi="Times New Roman" w:cs="Times New Roman"/>
          <w:sz w:val="24"/>
          <w:szCs w:val="24"/>
        </w:rPr>
        <w:t xml:space="preserve"> of </w:t>
      </w:r>
      <w:r w:rsidR="00D468B4" w:rsidRPr="003858B5">
        <w:rPr>
          <w:rFonts w:ascii="Times New Roman" w:hAnsi="Times New Roman" w:cs="Times New Roman"/>
          <w:sz w:val="24"/>
          <w:szCs w:val="24"/>
          <w:lang w:bidi="ar-SA"/>
        </w:rPr>
        <w:t>1.5 g cholesterol</w:t>
      </w:r>
      <w:r w:rsidR="00BE0C88" w:rsidRPr="003858B5">
        <w:rPr>
          <w:rFonts w:ascii="Times New Roman" w:hAnsi="Times New Roman" w:cs="Times New Roman"/>
          <w:sz w:val="24"/>
          <w:szCs w:val="24"/>
          <w:lang w:bidi="ar-SA"/>
        </w:rPr>
        <w:t>, 1</w:t>
      </w:r>
      <w:r w:rsidR="00D468B4" w:rsidRPr="003858B5">
        <w:rPr>
          <w:rFonts w:ascii="Times New Roman" w:hAnsi="Times New Roman" w:cs="Times New Roman"/>
          <w:sz w:val="24"/>
          <w:szCs w:val="24"/>
          <w:lang w:bidi="ar-SA"/>
        </w:rPr>
        <w:t xml:space="preserve"> g lecithin</w:t>
      </w:r>
      <w:ins w:id="498" w:author="Dr. Wendy S." w:date="2017-07-27T18:59:00Z">
        <w:r w:rsidR="00910F6A">
          <w:rPr>
            <w:rFonts w:ascii="Times New Roman" w:hAnsi="Times New Roman" w:cs="Times New Roman"/>
            <w:sz w:val="24"/>
            <w:szCs w:val="24"/>
            <w:lang w:bidi="ar-SA"/>
          </w:rPr>
          <w:t>,</w:t>
        </w:r>
      </w:ins>
      <w:r w:rsidR="00D468B4" w:rsidRPr="003858B5">
        <w:rPr>
          <w:rFonts w:ascii="Times New Roman" w:hAnsi="Times New Roman" w:cs="Times New Roman"/>
          <w:sz w:val="24"/>
          <w:szCs w:val="24"/>
          <w:lang w:bidi="ar-SA"/>
        </w:rPr>
        <w:t xml:space="preserve"> and 1.5 ml oleic acid </w:t>
      </w:r>
      <w:del w:id="499" w:author="Dr. Wendy S." w:date="2017-07-27T19:00:00Z">
        <w:r w:rsidR="000667EE" w:rsidRPr="003858B5" w:rsidDel="00910F6A">
          <w:rPr>
            <w:rFonts w:ascii="Times New Roman" w:hAnsi="Times New Roman" w:cs="Times New Roman"/>
            <w:sz w:val="24"/>
            <w:szCs w:val="24"/>
            <w:lang w:bidi="ar-SA"/>
          </w:rPr>
          <w:delText xml:space="preserve">was </w:delText>
        </w:r>
      </w:del>
      <w:r w:rsidR="00D468B4" w:rsidRPr="003858B5">
        <w:rPr>
          <w:rFonts w:ascii="Times New Roman" w:hAnsi="Times New Roman" w:cs="Times New Roman"/>
          <w:sz w:val="24"/>
          <w:szCs w:val="24"/>
          <w:lang w:bidi="ar-SA"/>
        </w:rPr>
        <w:t xml:space="preserve">mixed together and then </w:t>
      </w:r>
      <w:r w:rsidR="000667EE" w:rsidRPr="003858B5">
        <w:rPr>
          <w:rFonts w:ascii="Times New Roman" w:hAnsi="Times New Roman" w:cs="Times New Roman"/>
          <w:sz w:val="24"/>
          <w:szCs w:val="24"/>
          <w:lang w:bidi="ar-SA"/>
        </w:rPr>
        <w:t xml:space="preserve">10 ml </w:t>
      </w:r>
      <w:r w:rsidR="00D468B4" w:rsidRPr="003858B5">
        <w:rPr>
          <w:rFonts w:ascii="Times New Roman" w:hAnsi="Times New Roman" w:cs="Times New Roman"/>
          <w:sz w:val="24"/>
          <w:szCs w:val="24"/>
          <w:lang w:bidi="ar-SA"/>
        </w:rPr>
        <w:t xml:space="preserve">chloroform </w:t>
      </w:r>
      <w:r w:rsidR="000667EE" w:rsidRPr="003858B5">
        <w:rPr>
          <w:rFonts w:ascii="Times New Roman" w:hAnsi="Times New Roman" w:cs="Times New Roman"/>
          <w:sz w:val="24"/>
          <w:szCs w:val="24"/>
          <w:lang w:bidi="ar-SA"/>
        </w:rPr>
        <w:t xml:space="preserve">was </w:t>
      </w:r>
      <w:r w:rsidR="00D468B4" w:rsidRPr="003858B5">
        <w:rPr>
          <w:rFonts w:ascii="Times New Roman" w:hAnsi="Times New Roman" w:cs="Times New Roman"/>
          <w:sz w:val="24"/>
          <w:szCs w:val="24"/>
          <w:lang w:bidi="ar-SA"/>
        </w:rPr>
        <w:t>added to this mixture</w:t>
      </w:r>
      <w:r w:rsidR="00712378" w:rsidRPr="003858B5">
        <w:rPr>
          <w:rFonts w:ascii="Times New Roman" w:hAnsi="Times New Roman" w:cs="Times New Roman"/>
          <w:sz w:val="24"/>
          <w:szCs w:val="24"/>
          <w:lang w:bidi="ar-SA"/>
        </w:rPr>
        <w:t xml:space="preserve"> and</w:t>
      </w:r>
      <w:r w:rsidR="00CF58D2" w:rsidRPr="003858B5">
        <w:rPr>
          <w:rFonts w:ascii="Times New Roman" w:hAnsi="Times New Roman" w:cs="Times New Roman"/>
          <w:sz w:val="24"/>
          <w:szCs w:val="24"/>
          <w:lang w:bidi="ar-SA"/>
        </w:rPr>
        <w:t xml:space="preserve"> </w:t>
      </w:r>
      <w:del w:id="500" w:author="Dr. Wendy S." w:date="2017-07-27T19:01:00Z">
        <w:r w:rsidR="00CF58D2" w:rsidRPr="003858B5" w:rsidDel="00910F6A">
          <w:rPr>
            <w:rFonts w:ascii="Times New Roman" w:hAnsi="Times New Roman" w:cs="Times New Roman"/>
            <w:sz w:val="24"/>
            <w:szCs w:val="24"/>
            <w:lang w:bidi="ar-SA"/>
          </w:rPr>
          <w:delText xml:space="preserve">put </w:delText>
        </w:r>
      </w:del>
      <w:ins w:id="501" w:author="Dr. Wendy S." w:date="2017-07-27T19:01:00Z">
        <w:r w:rsidR="00910F6A">
          <w:rPr>
            <w:rFonts w:ascii="Times New Roman" w:hAnsi="Times New Roman" w:cs="Times New Roman"/>
            <w:sz w:val="24"/>
            <w:szCs w:val="24"/>
            <w:lang w:bidi="ar-SA"/>
          </w:rPr>
          <w:t>placed</w:t>
        </w:r>
        <w:r w:rsidR="00910F6A" w:rsidRPr="003858B5">
          <w:rPr>
            <w:rFonts w:ascii="Times New Roman" w:hAnsi="Times New Roman" w:cs="Times New Roman"/>
            <w:sz w:val="24"/>
            <w:szCs w:val="24"/>
            <w:lang w:bidi="ar-SA"/>
          </w:rPr>
          <w:t xml:space="preserve"> </w:t>
        </w:r>
      </w:ins>
      <w:r w:rsidR="00D468B4" w:rsidRPr="003858B5">
        <w:rPr>
          <w:rFonts w:ascii="Times New Roman" w:hAnsi="Times New Roman" w:cs="Times New Roman"/>
          <w:sz w:val="24"/>
          <w:szCs w:val="24"/>
          <w:lang w:bidi="ar-SA"/>
        </w:rPr>
        <w:t xml:space="preserve">into a rotary evaporator at 120 </w:t>
      </w:r>
      <w:r w:rsidR="006177B5">
        <w:rPr>
          <w:rFonts w:ascii="Times New Roman" w:hAnsi="Times New Roman" w:cs="Times New Roman"/>
          <w:sz w:val="24"/>
          <w:szCs w:val="24"/>
          <w:lang w:bidi="ar-SA"/>
        </w:rPr>
        <w:t>RPM</w:t>
      </w:r>
      <w:r w:rsidR="006177B5" w:rsidRPr="003858B5">
        <w:rPr>
          <w:rFonts w:ascii="Times New Roman" w:hAnsi="Times New Roman" w:cs="Times New Roman"/>
          <w:sz w:val="24"/>
          <w:szCs w:val="24"/>
          <w:lang w:bidi="ar-SA"/>
        </w:rPr>
        <w:t xml:space="preserve"> </w:t>
      </w:r>
      <w:del w:id="502" w:author="Dr. Wendy S." w:date="2017-07-27T19:00:00Z">
        <w:r w:rsidR="00D468B4" w:rsidRPr="003858B5" w:rsidDel="00910F6A">
          <w:rPr>
            <w:rFonts w:ascii="Times New Roman" w:hAnsi="Times New Roman" w:cs="Times New Roman"/>
            <w:sz w:val="24"/>
            <w:szCs w:val="24"/>
            <w:lang w:bidi="ar-SA"/>
          </w:rPr>
          <w:delText xml:space="preserve">and </w:delText>
        </w:r>
      </w:del>
      <w:del w:id="503" w:author="Dr. Wendy S." w:date="2017-07-27T19:04:00Z">
        <w:r w:rsidR="00D468B4" w:rsidRPr="003858B5" w:rsidDel="00105248">
          <w:rPr>
            <w:rFonts w:ascii="Times New Roman" w:hAnsi="Times New Roman" w:cs="Times New Roman"/>
            <w:sz w:val="24"/>
            <w:szCs w:val="24"/>
            <w:lang w:bidi="ar-SA"/>
          </w:rPr>
          <w:delText>60</w:delText>
        </w:r>
      </w:del>
      <w:del w:id="504" w:author="Dr. Wendy S." w:date="2017-07-27T19:00:00Z">
        <w:r w:rsidR="00D468B4" w:rsidRPr="003858B5" w:rsidDel="00910F6A">
          <w:rPr>
            <w:rFonts w:ascii="Times New Roman" w:hAnsi="Times New Roman" w:cs="Times New Roman"/>
            <w:sz w:val="24"/>
            <w:szCs w:val="24"/>
            <w:lang w:bidi="ar-SA"/>
          </w:rPr>
          <w:delText xml:space="preserve"> </w:delText>
        </w:r>
      </w:del>
      <w:del w:id="505" w:author="Dr. Wendy S." w:date="2017-07-27T19:04:00Z">
        <w:r w:rsidR="00D468B4" w:rsidRPr="003858B5" w:rsidDel="00105248">
          <w:rPr>
            <w:rFonts w:ascii="Times New Roman" w:hAnsi="Times New Roman" w:cs="Times New Roman"/>
            <w:sz w:val="24"/>
            <w:szCs w:val="24"/>
            <w:lang w:bidi="ar-SA"/>
          </w:rPr>
          <w:delText xml:space="preserve">ºC </w:delText>
        </w:r>
      </w:del>
      <w:r w:rsidR="00D468B4" w:rsidRPr="003858B5">
        <w:rPr>
          <w:rFonts w:ascii="Times New Roman" w:hAnsi="Times New Roman" w:cs="Times New Roman"/>
          <w:sz w:val="24"/>
          <w:szCs w:val="24"/>
          <w:lang w:bidi="ar-SA"/>
        </w:rPr>
        <w:t xml:space="preserve">for 15 min </w:t>
      </w:r>
      <w:ins w:id="506" w:author="Dr. Wendy S." w:date="2017-07-27T19:04:00Z">
        <w:r w:rsidR="00105248">
          <w:rPr>
            <w:rFonts w:ascii="Times New Roman" w:hAnsi="Times New Roman" w:cs="Times New Roman"/>
            <w:sz w:val="24"/>
            <w:szCs w:val="24"/>
            <w:lang w:bidi="ar-SA"/>
          </w:rPr>
          <w:t>at</w:t>
        </w:r>
        <w:r w:rsidR="00105248" w:rsidRPr="003858B5">
          <w:rPr>
            <w:rFonts w:ascii="Times New Roman" w:hAnsi="Times New Roman" w:cs="Times New Roman"/>
            <w:sz w:val="24"/>
            <w:szCs w:val="24"/>
            <w:lang w:bidi="ar-SA"/>
          </w:rPr>
          <w:t xml:space="preserve"> 60ºC </w:t>
        </w:r>
      </w:ins>
      <w:r w:rsidR="00D468B4" w:rsidRPr="003858B5">
        <w:rPr>
          <w:rFonts w:ascii="Times New Roman" w:hAnsi="Times New Roman" w:cs="Times New Roman"/>
          <w:sz w:val="24"/>
          <w:szCs w:val="24"/>
          <w:lang w:bidi="ar-SA"/>
        </w:rPr>
        <w:t>to form</w:t>
      </w:r>
      <w:del w:id="507" w:author="Dr. Wendy S." w:date="2017-07-27T19:00:00Z">
        <w:r w:rsidR="00D468B4" w:rsidRPr="003858B5" w:rsidDel="00910F6A">
          <w:rPr>
            <w:rFonts w:ascii="Times New Roman" w:hAnsi="Times New Roman" w:cs="Times New Roman"/>
            <w:sz w:val="24"/>
            <w:szCs w:val="24"/>
            <w:lang w:bidi="ar-SA"/>
          </w:rPr>
          <w:delText>ing</w:delText>
        </w:r>
      </w:del>
      <w:r w:rsidR="00D468B4" w:rsidRPr="003858B5">
        <w:rPr>
          <w:rFonts w:ascii="Times New Roman" w:hAnsi="Times New Roman" w:cs="Times New Roman"/>
          <w:sz w:val="24"/>
          <w:szCs w:val="24"/>
          <w:lang w:bidi="ar-SA"/>
        </w:rPr>
        <w:t xml:space="preserve"> a uniform lipid </w:t>
      </w:r>
      <w:r w:rsidR="00CF58D2" w:rsidRPr="003858B5">
        <w:rPr>
          <w:rFonts w:ascii="Times New Roman" w:hAnsi="Times New Roman" w:cs="Times New Roman"/>
          <w:sz w:val="24"/>
          <w:szCs w:val="24"/>
          <w:lang w:bidi="ar-SA"/>
        </w:rPr>
        <w:t xml:space="preserve">film. </w:t>
      </w:r>
      <w:r w:rsidR="00F6179F" w:rsidRPr="003858B5">
        <w:rPr>
          <w:rFonts w:ascii="Times New Roman" w:hAnsi="Times New Roman" w:cs="Times New Roman"/>
          <w:sz w:val="24"/>
          <w:szCs w:val="24"/>
          <w:lang w:bidi="ar-SA"/>
        </w:rPr>
        <w:t>To remove residual amount</w:t>
      </w:r>
      <w:ins w:id="508" w:author="Dr. Wendy S." w:date="2017-07-27T19:01:00Z">
        <w:r w:rsidR="00910F6A">
          <w:rPr>
            <w:rFonts w:ascii="Times New Roman" w:hAnsi="Times New Roman" w:cs="Times New Roman"/>
            <w:sz w:val="24"/>
            <w:szCs w:val="24"/>
            <w:lang w:bidi="ar-SA"/>
          </w:rPr>
          <w:t>s</w:t>
        </w:r>
      </w:ins>
      <w:r w:rsidR="00F6179F" w:rsidRPr="003858B5">
        <w:rPr>
          <w:rFonts w:ascii="Times New Roman" w:hAnsi="Times New Roman" w:cs="Times New Roman"/>
          <w:sz w:val="24"/>
          <w:szCs w:val="24"/>
          <w:lang w:bidi="ar-SA"/>
        </w:rPr>
        <w:t xml:space="preserve"> of solvent</w:t>
      </w:r>
      <w:del w:id="509" w:author="Dr. Wendy S." w:date="2017-07-27T19:01:00Z">
        <w:r w:rsidR="00F6179F" w:rsidRPr="003858B5" w:rsidDel="00910F6A">
          <w:rPr>
            <w:rFonts w:ascii="Times New Roman" w:hAnsi="Times New Roman" w:cs="Times New Roman"/>
            <w:sz w:val="24"/>
            <w:szCs w:val="24"/>
            <w:lang w:bidi="ar-SA"/>
          </w:rPr>
          <w:delText>s</w:delText>
        </w:r>
      </w:del>
      <w:r w:rsidR="00F6179F" w:rsidRPr="003858B5">
        <w:rPr>
          <w:rFonts w:ascii="Times New Roman" w:hAnsi="Times New Roman" w:cs="Times New Roman"/>
          <w:sz w:val="24"/>
          <w:szCs w:val="24"/>
          <w:lang w:bidi="ar-SA"/>
        </w:rPr>
        <w:t>, the films were placed in a vacuum oven at 40</w:t>
      </w:r>
      <w:r w:rsidR="00F6179F" w:rsidRPr="003858B5">
        <w:rPr>
          <w:rFonts w:ascii="Times New Roman" w:hAnsi="Times New Roman" w:cs="Times New Roman"/>
          <w:sz w:val="24"/>
          <w:szCs w:val="24"/>
          <w:vertAlign w:val="superscript"/>
          <w:lang w:bidi="ar-SA"/>
        </w:rPr>
        <w:t>o</w:t>
      </w:r>
      <w:r w:rsidR="00F6179F" w:rsidRPr="003858B5">
        <w:rPr>
          <w:rFonts w:ascii="Times New Roman" w:hAnsi="Times New Roman" w:cs="Times New Roman"/>
          <w:sz w:val="24"/>
          <w:szCs w:val="24"/>
          <w:lang w:bidi="ar-SA"/>
        </w:rPr>
        <w:t xml:space="preserve">C </w:t>
      </w:r>
      <w:r w:rsidR="00253A64" w:rsidRPr="003858B5">
        <w:rPr>
          <w:rFonts w:ascii="Times New Roman" w:hAnsi="Times New Roman" w:cs="Times New Roman"/>
          <w:sz w:val="24"/>
          <w:szCs w:val="24"/>
          <w:lang w:bidi="ar-SA"/>
        </w:rPr>
        <w:t>overnight</w:t>
      </w:r>
      <w:r w:rsidR="00F6179F" w:rsidRPr="003858B5">
        <w:rPr>
          <w:rFonts w:ascii="Times New Roman" w:hAnsi="Times New Roman" w:cs="Times New Roman"/>
          <w:sz w:val="24"/>
          <w:szCs w:val="24"/>
          <w:lang w:bidi="ar-SA"/>
        </w:rPr>
        <w:t xml:space="preserve">. </w:t>
      </w:r>
      <w:r w:rsidR="00CF58D2" w:rsidRPr="003858B5">
        <w:rPr>
          <w:rFonts w:ascii="Times New Roman" w:hAnsi="Times New Roman" w:cs="Times New Roman"/>
          <w:sz w:val="24"/>
          <w:szCs w:val="24"/>
          <w:lang w:bidi="ar-SA"/>
        </w:rPr>
        <w:t>Then</w:t>
      </w:r>
      <w:r w:rsidR="00D468B4" w:rsidRPr="003858B5">
        <w:rPr>
          <w:rFonts w:ascii="Times New Roman" w:hAnsi="Times New Roman" w:cs="Times New Roman"/>
          <w:sz w:val="24"/>
          <w:szCs w:val="24"/>
          <w:lang w:bidi="ar-SA"/>
        </w:rPr>
        <w:t xml:space="preserve"> </w:t>
      </w:r>
      <w:ins w:id="510" w:author="Dr. Wendy S." w:date="2017-07-27T19:02:00Z">
        <w:r w:rsidR="00105248">
          <w:rPr>
            <w:rFonts w:ascii="Times New Roman" w:hAnsi="Times New Roman" w:cs="Times New Roman"/>
            <w:sz w:val="24"/>
            <w:szCs w:val="24"/>
            <w:lang w:bidi="ar-SA"/>
          </w:rPr>
          <w:t xml:space="preserve">the </w:t>
        </w:r>
      </w:ins>
      <w:r w:rsidR="00F6179F" w:rsidRPr="003858B5">
        <w:rPr>
          <w:rFonts w:ascii="Times New Roman" w:hAnsi="Times New Roman" w:cs="Times New Roman"/>
          <w:sz w:val="24"/>
          <w:szCs w:val="24"/>
          <w:lang w:bidi="ar-SA"/>
        </w:rPr>
        <w:t xml:space="preserve">dried lipid films were hydrated with </w:t>
      </w:r>
      <w:ins w:id="511" w:author="Dr. Wendy S." w:date="2017-07-27T19:02:00Z">
        <w:r w:rsidR="00105248">
          <w:rPr>
            <w:rFonts w:ascii="Times New Roman" w:hAnsi="Times New Roman" w:cs="Times New Roman"/>
            <w:sz w:val="24"/>
            <w:szCs w:val="24"/>
            <w:lang w:bidi="ar-SA"/>
          </w:rPr>
          <w:t xml:space="preserve">an </w:t>
        </w:r>
      </w:ins>
      <w:r w:rsidR="00D468B4" w:rsidRPr="003858B5">
        <w:rPr>
          <w:rFonts w:ascii="Times New Roman" w:hAnsi="Times New Roman" w:cs="Times New Roman"/>
          <w:sz w:val="24"/>
          <w:szCs w:val="24"/>
          <w:lang w:bidi="ar-SA"/>
        </w:rPr>
        <w:t xml:space="preserve">aqueous solution </w:t>
      </w:r>
      <w:del w:id="512" w:author="Dr. Wendy S." w:date="2017-07-27T19:02:00Z">
        <w:r w:rsidR="00CF58D2" w:rsidRPr="003858B5" w:rsidDel="00105248">
          <w:rPr>
            <w:rFonts w:ascii="Times New Roman" w:hAnsi="Times New Roman" w:cs="Times New Roman"/>
            <w:sz w:val="24"/>
            <w:szCs w:val="24"/>
            <w:lang w:bidi="ar-SA"/>
          </w:rPr>
          <w:delText xml:space="preserve">which </w:delText>
        </w:r>
      </w:del>
      <w:r w:rsidR="00D468B4" w:rsidRPr="003858B5">
        <w:rPr>
          <w:rFonts w:ascii="Times New Roman" w:hAnsi="Times New Roman" w:cs="Times New Roman"/>
          <w:sz w:val="24"/>
          <w:szCs w:val="24"/>
          <w:lang w:bidi="ar-SA"/>
        </w:rPr>
        <w:t xml:space="preserve">containing </w:t>
      </w:r>
      <w:r w:rsidR="00ED730D">
        <w:rPr>
          <w:rFonts w:ascii="Times New Roman" w:hAnsi="Times New Roman" w:cs="Times New Roman"/>
          <w:sz w:val="24"/>
          <w:szCs w:val="24"/>
          <w:lang w:bidi="ar-SA"/>
        </w:rPr>
        <w:t>DFO</w:t>
      </w:r>
      <w:r w:rsidR="00ED730D" w:rsidRPr="003858B5">
        <w:rPr>
          <w:rFonts w:ascii="Times New Roman" w:hAnsi="Times New Roman" w:cs="Times New Roman"/>
          <w:sz w:val="24"/>
          <w:szCs w:val="24"/>
          <w:lang w:bidi="ar-SA"/>
        </w:rPr>
        <w:t xml:space="preserve"> </w:t>
      </w:r>
      <w:r w:rsidR="00EE0CD3" w:rsidRPr="003858B5">
        <w:rPr>
          <w:rFonts w:ascii="Times New Roman" w:hAnsi="Times New Roman" w:cs="Times New Roman"/>
          <w:sz w:val="24"/>
          <w:szCs w:val="24"/>
          <w:lang w:bidi="ar-SA"/>
        </w:rPr>
        <w:t>(5 mg/ml)</w:t>
      </w:r>
      <w:r w:rsidR="00D468B4" w:rsidRPr="003858B5">
        <w:rPr>
          <w:rFonts w:ascii="Times New Roman" w:hAnsi="Times New Roman" w:cs="Times New Roman"/>
          <w:sz w:val="24"/>
          <w:szCs w:val="24"/>
          <w:lang w:bidi="ar-SA"/>
        </w:rPr>
        <w:t>, surfactant</w:t>
      </w:r>
      <w:r w:rsidR="00CF58D2" w:rsidRPr="003858B5">
        <w:rPr>
          <w:rFonts w:ascii="Times New Roman" w:hAnsi="Times New Roman" w:cs="Times New Roman"/>
          <w:sz w:val="24"/>
          <w:szCs w:val="24"/>
          <w:lang w:bidi="ar-SA"/>
        </w:rPr>
        <w:t>,</w:t>
      </w:r>
      <w:r w:rsidR="00D468B4" w:rsidRPr="003858B5">
        <w:rPr>
          <w:rFonts w:ascii="Times New Roman" w:hAnsi="Times New Roman" w:cs="Times New Roman"/>
          <w:sz w:val="24"/>
          <w:szCs w:val="24"/>
          <w:lang w:bidi="ar-SA"/>
        </w:rPr>
        <w:t xml:space="preserve"> polymer</w:t>
      </w:r>
      <w:ins w:id="513" w:author="Dr. Wendy S." w:date="2017-07-27T19:02:00Z">
        <w:r w:rsidR="00105248">
          <w:rPr>
            <w:rFonts w:ascii="Times New Roman" w:hAnsi="Times New Roman" w:cs="Times New Roman"/>
            <w:sz w:val="24"/>
            <w:szCs w:val="24"/>
            <w:lang w:bidi="ar-SA"/>
          </w:rPr>
          <w:t>,</w:t>
        </w:r>
      </w:ins>
      <w:r w:rsidR="00D468B4" w:rsidRPr="003858B5">
        <w:rPr>
          <w:rFonts w:ascii="Times New Roman" w:hAnsi="Times New Roman" w:cs="Times New Roman"/>
          <w:sz w:val="24"/>
          <w:szCs w:val="24"/>
          <w:lang w:bidi="ar-SA"/>
        </w:rPr>
        <w:t xml:space="preserve"> and co-surfactant</w:t>
      </w:r>
      <w:r w:rsidR="00F6179F" w:rsidRPr="003858B5">
        <w:rPr>
          <w:rFonts w:ascii="Times New Roman" w:hAnsi="Times New Roman" w:cs="Times New Roman"/>
          <w:sz w:val="24"/>
          <w:szCs w:val="24"/>
          <w:lang w:bidi="ar-SA"/>
        </w:rPr>
        <w:t xml:space="preserve"> </w:t>
      </w:r>
      <w:ins w:id="514" w:author="Dr. Wendy S." w:date="2017-07-27T19:03:00Z">
        <w:r w:rsidR="00105248">
          <w:rPr>
            <w:rFonts w:ascii="Times New Roman" w:hAnsi="Times New Roman" w:cs="Times New Roman"/>
            <w:sz w:val="24"/>
            <w:szCs w:val="24"/>
            <w:lang w:bidi="ar-SA"/>
          </w:rPr>
          <w:t xml:space="preserve">and evaporated </w:t>
        </w:r>
      </w:ins>
      <w:r w:rsidR="00F6179F" w:rsidRPr="003858B5">
        <w:rPr>
          <w:rFonts w:ascii="Times New Roman" w:hAnsi="Times New Roman" w:cs="Times New Roman"/>
          <w:sz w:val="24"/>
          <w:szCs w:val="24"/>
          <w:lang w:bidi="ar-SA"/>
        </w:rPr>
        <w:t xml:space="preserve">at </w:t>
      </w:r>
      <w:commentRangeStart w:id="515"/>
      <w:r w:rsidR="00F6179F" w:rsidRPr="003858B5">
        <w:rPr>
          <w:rFonts w:ascii="Times New Roman" w:hAnsi="Times New Roman" w:cs="Times New Roman"/>
          <w:sz w:val="24"/>
          <w:szCs w:val="24"/>
          <w:lang w:bidi="ar-SA"/>
        </w:rPr>
        <w:t>50</w:t>
      </w:r>
      <w:r w:rsidR="00F6179F" w:rsidRPr="003858B5">
        <w:rPr>
          <w:rFonts w:ascii="Times New Roman" w:hAnsi="Times New Roman" w:cs="Times New Roman"/>
          <w:sz w:val="24"/>
          <w:szCs w:val="24"/>
          <w:vertAlign w:val="superscript"/>
          <w:lang w:bidi="ar-SA"/>
        </w:rPr>
        <w:t>o</w:t>
      </w:r>
      <w:r w:rsidR="00F6179F" w:rsidRPr="003858B5">
        <w:rPr>
          <w:rFonts w:ascii="Times New Roman" w:hAnsi="Times New Roman" w:cs="Times New Roman"/>
          <w:sz w:val="24"/>
          <w:szCs w:val="24"/>
          <w:lang w:bidi="ar-SA"/>
        </w:rPr>
        <w:t xml:space="preserve">C and 120 </w:t>
      </w:r>
      <w:r w:rsidR="006177B5">
        <w:rPr>
          <w:rFonts w:ascii="Times New Roman" w:hAnsi="Times New Roman" w:cs="Times New Roman"/>
          <w:sz w:val="24"/>
          <w:szCs w:val="24"/>
          <w:lang w:bidi="ar-SA"/>
        </w:rPr>
        <w:t>RPM</w:t>
      </w:r>
      <w:commentRangeEnd w:id="515"/>
      <w:r w:rsidR="00105248">
        <w:rPr>
          <w:rStyle w:val="CommentReference"/>
        </w:rPr>
        <w:commentReference w:id="515"/>
      </w:r>
      <w:ins w:id="516" w:author="Dr. Wendy S." w:date="2017-07-27T19:03:00Z">
        <w:r w:rsidR="00105248">
          <w:rPr>
            <w:rFonts w:ascii="Times New Roman" w:hAnsi="Times New Roman" w:cs="Times New Roman"/>
            <w:sz w:val="24"/>
            <w:szCs w:val="24"/>
            <w:lang w:bidi="ar-SA"/>
          </w:rPr>
          <w:t>.</w:t>
        </w:r>
      </w:ins>
      <w:r w:rsidR="006177B5" w:rsidRPr="003858B5">
        <w:rPr>
          <w:rFonts w:ascii="Times New Roman" w:hAnsi="Times New Roman" w:cs="Times New Roman"/>
          <w:sz w:val="24"/>
          <w:szCs w:val="24"/>
          <w:lang w:bidi="ar-SA"/>
        </w:rPr>
        <w:t xml:space="preserve"> </w:t>
      </w:r>
      <w:del w:id="517" w:author="Dr. Wendy S." w:date="2017-07-27T19:03:00Z">
        <w:r w:rsidR="00D468B4" w:rsidRPr="003858B5" w:rsidDel="00105248">
          <w:rPr>
            <w:rFonts w:ascii="Times New Roman" w:hAnsi="Times New Roman" w:cs="Times New Roman"/>
            <w:sz w:val="24"/>
            <w:szCs w:val="24"/>
            <w:lang w:bidi="ar-SA"/>
          </w:rPr>
          <w:delText xml:space="preserve">and </w:delText>
        </w:r>
        <w:r w:rsidR="00ED730D" w:rsidDel="00105248">
          <w:rPr>
            <w:rFonts w:ascii="Times New Roman" w:hAnsi="Times New Roman" w:cs="Times New Roman"/>
            <w:sz w:val="24"/>
            <w:szCs w:val="24"/>
            <w:lang w:bidi="ar-SA"/>
          </w:rPr>
          <w:delText>then</w:delText>
        </w:r>
      </w:del>
      <w:ins w:id="518" w:author="Dr. Wendy S." w:date="2017-07-27T19:03:00Z">
        <w:r w:rsidR="00105248">
          <w:rPr>
            <w:rFonts w:ascii="Times New Roman" w:hAnsi="Times New Roman" w:cs="Times New Roman"/>
            <w:sz w:val="24"/>
            <w:szCs w:val="24"/>
            <w:lang w:bidi="ar-SA"/>
          </w:rPr>
          <w:t>Finally, the films were</w:t>
        </w:r>
      </w:ins>
      <w:r w:rsidR="00ED730D">
        <w:rPr>
          <w:rFonts w:ascii="Times New Roman" w:hAnsi="Times New Roman" w:cs="Times New Roman"/>
          <w:sz w:val="24"/>
          <w:szCs w:val="24"/>
          <w:lang w:bidi="ar-SA"/>
        </w:rPr>
        <w:t xml:space="preserve"> </w:t>
      </w:r>
      <w:r w:rsidR="00F415DA" w:rsidRPr="003858B5">
        <w:rPr>
          <w:rFonts w:ascii="Times New Roman" w:hAnsi="Times New Roman" w:cs="Times New Roman"/>
          <w:sz w:val="24"/>
          <w:szCs w:val="24"/>
          <w:lang w:bidi="ar-SA"/>
        </w:rPr>
        <w:t xml:space="preserve">sonicated in </w:t>
      </w:r>
      <w:r w:rsidR="006177B5">
        <w:rPr>
          <w:rFonts w:ascii="Times New Roman" w:hAnsi="Times New Roman" w:cs="Times New Roman"/>
          <w:sz w:val="24"/>
          <w:szCs w:val="24"/>
          <w:lang w:bidi="ar-SA"/>
        </w:rPr>
        <w:t xml:space="preserve">a </w:t>
      </w:r>
      <w:r w:rsidR="00F415DA" w:rsidRPr="003858B5">
        <w:rPr>
          <w:rFonts w:ascii="Times New Roman" w:hAnsi="Times New Roman" w:cs="Times New Roman"/>
          <w:sz w:val="24"/>
          <w:szCs w:val="24"/>
          <w:lang w:bidi="ar-SA"/>
        </w:rPr>
        <w:t xml:space="preserve">bath </w:t>
      </w:r>
      <w:r w:rsidR="00D468B4" w:rsidRPr="003858B5">
        <w:rPr>
          <w:rFonts w:ascii="Times New Roman" w:hAnsi="Times New Roman" w:cs="Times New Roman"/>
          <w:sz w:val="24"/>
          <w:szCs w:val="24"/>
          <w:lang w:bidi="ar-SA"/>
        </w:rPr>
        <w:t>soni</w:t>
      </w:r>
      <w:r w:rsidR="009F0F89" w:rsidRPr="003858B5">
        <w:rPr>
          <w:rFonts w:ascii="Times New Roman" w:hAnsi="Times New Roman" w:cs="Times New Roman"/>
          <w:sz w:val="24"/>
          <w:szCs w:val="24"/>
          <w:lang w:bidi="ar-SA"/>
        </w:rPr>
        <w:t xml:space="preserve">cator with </w:t>
      </w:r>
      <w:ins w:id="519" w:author="Dr. Wendy S." w:date="2017-07-27T19:06:00Z">
        <w:r w:rsidR="00184830">
          <w:rPr>
            <w:rFonts w:ascii="Times New Roman" w:hAnsi="Times New Roman" w:cs="Times New Roman"/>
            <w:sz w:val="24"/>
            <w:szCs w:val="24"/>
            <w:lang w:bidi="ar-SA"/>
          </w:rPr>
          <w:t xml:space="preserve">a </w:t>
        </w:r>
      </w:ins>
      <w:r w:rsidR="009F0F89" w:rsidRPr="003858B5">
        <w:rPr>
          <w:rFonts w:ascii="Times New Roman" w:hAnsi="Times New Roman" w:cs="Times New Roman"/>
          <w:sz w:val="24"/>
          <w:szCs w:val="24"/>
          <w:lang w:bidi="ar-SA"/>
        </w:rPr>
        <w:t xml:space="preserve">power </w:t>
      </w:r>
      <w:ins w:id="520" w:author="Dr. Wendy S." w:date="2017-07-27T19:06:00Z">
        <w:r w:rsidR="00184830">
          <w:rPr>
            <w:rFonts w:ascii="Times New Roman" w:hAnsi="Times New Roman" w:cs="Times New Roman"/>
            <w:sz w:val="24"/>
            <w:szCs w:val="24"/>
            <w:lang w:bidi="ar-SA"/>
          </w:rPr>
          <w:t xml:space="preserve">of </w:t>
        </w:r>
      </w:ins>
      <w:r w:rsidR="009F0F89" w:rsidRPr="003858B5">
        <w:rPr>
          <w:rFonts w:ascii="Times New Roman" w:hAnsi="Times New Roman" w:cs="Times New Roman"/>
          <w:sz w:val="24"/>
          <w:szCs w:val="24"/>
          <w:lang w:bidi="ar-SA"/>
        </w:rPr>
        <w:t>500</w:t>
      </w:r>
      <w:ins w:id="521" w:author="Dr. Wendy S." w:date="2017-07-27T19:03:00Z">
        <w:r w:rsidR="00105248">
          <w:rPr>
            <w:rFonts w:ascii="Times New Roman" w:hAnsi="Times New Roman" w:cs="Times New Roman"/>
            <w:sz w:val="24"/>
            <w:szCs w:val="24"/>
            <w:lang w:bidi="ar-SA"/>
          </w:rPr>
          <w:t xml:space="preserve"> </w:t>
        </w:r>
      </w:ins>
      <w:r w:rsidR="009F0F89" w:rsidRPr="003858B5">
        <w:rPr>
          <w:rFonts w:ascii="Times New Roman" w:hAnsi="Times New Roman" w:cs="Times New Roman"/>
          <w:sz w:val="24"/>
          <w:szCs w:val="24"/>
          <w:lang w:bidi="ar-SA"/>
        </w:rPr>
        <w:t>w at 25</w:t>
      </w:r>
      <w:del w:id="522" w:author="Dr. Wendy S." w:date="2017-07-27T19:04:00Z">
        <w:r w:rsidR="009F0F89" w:rsidRPr="003858B5" w:rsidDel="00105248">
          <w:rPr>
            <w:rFonts w:ascii="Times New Roman" w:hAnsi="Times New Roman" w:cs="Times New Roman"/>
            <w:sz w:val="24"/>
            <w:szCs w:val="24"/>
            <w:lang w:bidi="ar-SA"/>
          </w:rPr>
          <w:delText xml:space="preserve"> </w:delText>
        </w:r>
      </w:del>
      <w:r w:rsidR="009F0F89" w:rsidRPr="003858B5">
        <w:rPr>
          <w:rFonts w:ascii="Times New Roman" w:hAnsi="Times New Roman" w:cs="Times New Roman"/>
          <w:sz w:val="24"/>
          <w:szCs w:val="24"/>
          <w:lang w:bidi="ar-SA"/>
        </w:rPr>
        <w:t>ºC</w:t>
      </w:r>
      <w:r w:rsidR="00ED730D">
        <w:rPr>
          <w:rFonts w:ascii="Times New Roman" w:hAnsi="Times New Roman" w:cs="Times New Roman"/>
          <w:sz w:val="24"/>
          <w:szCs w:val="24"/>
          <w:lang w:bidi="ar-SA"/>
        </w:rPr>
        <w:t xml:space="preserve"> for 5 min</w:t>
      </w:r>
      <w:r w:rsidR="009F0F89" w:rsidRPr="003858B5">
        <w:rPr>
          <w:rFonts w:ascii="Times New Roman" w:hAnsi="Times New Roman" w:cs="Times New Roman"/>
          <w:sz w:val="24"/>
          <w:szCs w:val="24"/>
          <w:lang w:bidi="ar-SA"/>
        </w:rPr>
        <w:t>.</w:t>
      </w:r>
      <w:r w:rsidR="00712378" w:rsidRPr="003858B5">
        <w:rPr>
          <w:rFonts w:ascii="Times New Roman" w:hAnsi="Times New Roman" w:cs="Times New Roman"/>
          <w:sz w:val="24"/>
          <w:szCs w:val="24"/>
          <w:lang w:bidi="ar-SA"/>
        </w:rPr>
        <w:t xml:space="preserve"> </w:t>
      </w:r>
    </w:p>
    <w:p w14:paraId="15FF67A6" w14:textId="77777777" w:rsidR="008269BE" w:rsidRPr="003858B5" w:rsidRDefault="008269BE" w:rsidP="003858B5">
      <w:pPr>
        <w:pStyle w:val="Default"/>
        <w:spacing w:line="480" w:lineRule="auto"/>
        <w:jc w:val="both"/>
      </w:pPr>
    </w:p>
    <w:p w14:paraId="0E38BE8A" w14:textId="67E802A0" w:rsidR="00314A62" w:rsidRPr="00470634" w:rsidRDefault="00314A62" w:rsidP="00470634">
      <w:pPr>
        <w:spacing w:line="480" w:lineRule="auto"/>
        <w:rPr>
          <w:rFonts w:ascii="Times New Roman" w:hAnsi="Times New Roman" w:cs="Times New Roman"/>
          <w:b/>
          <w:bCs/>
          <w:i/>
          <w:iCs/>
          <w:sz w:val="24"/>
          <w:szCs w:val="24"/>
        </w:rPr>
      </w:pPr>
    </w:p>
    <w:p w14:paraId="31F278EB" w14:textId="215AD304" w:rsidR="003253DB" w:rsidRPr="00E848A4" w:rsidRDefault="006177B5" w:rsidP="007872F1">
      <w:pPr>
        <w:autoSpaceDE w:val="0"/>
        <w:autoSpaceDN w:val="0"/>
        <w:adjustRightInd w:val="0"/>
        <w:spacing w:after="0" w:line="480" w:lineRule="auto"/>
        <w:jc w:val="both"/>
        <w:rPr>
          <w:rFonts w:ascii="Times New Roman" w:hAnsi="Times New Roman" w:cs="Times New Roman"/>
          <w:b/>
          <w:bCs/>
          <w:i/>
          <w:iCs/>
          <w:sz w:val="24"/>
          <w:szCs w:val="24"/>
          <w:lang w:bidi="ar-SA"/>
        </w:rPr>
      </w:pPr>
      <w:commentRangeStart w:id="523"/>
      <w:r>
        <w:rPr>
          <w:rFonts w:ascii="Times New Roman" w:hAnsi="Times New Roman" w:cs="Times New Roman"/>
          <w:b/>
          <w:bCs/>
          <w:i/>
          <w:iCs/>
          <w:sz w:val="24"/>
          <w:szCs w:val="24"/>
          <w:lang w:bidi="ar-SA"/>
        </w:rPr>
        <w:t>Percent</w:t>
      </w:r>
      <w:del w:id="524" w:author="Dr. Wendy S." w:date="2017-07-27T19:16:00Z">
        <w:r w:rsidDel="0015317B">
          <w:rPr>
            <w:rFonts w:ascii="Times New Roman" w:hAnsi="Times New Roman" w:cs="Times New Roman"/>
            <w:b/>
            <w:bCs/>
            <w:i/>
            <w:iCs/>
            <w:sz w:val="24"/>
            <w:szCs w:val="24"/>
            <w:lang w:bidi="ar-SA"/>
          </w:rPr>
          <w:delText xml:space="preserve">age </w:delText>
        </w:r>
        <w:r w:rsidR="00A84A7B" w:rsidDel="0015317B">
          <w:rPr>
            <w:rFonts w:ascii="Times New Roman" w:hAnsi="Times New Roman" w:cs="Times New Roman"/>
            <w:b/>
            <w:bCs/>
            <w:i/>
            <w:iCs/>
            <w:sz w:val="24"/>
            <w:szCs w:val="24"/>
            <w:lang w:bidi="ar-SA"/>
          </w:rPr>
          <w:delText>of</w:delText>
        </w:r>
      </w:del>
      <w:r w:rsidR="00A84A7B">
        <w:rPr>
          <w:rFonts w:ascii="Times New Roman" w:hAnsi="Times New Roman" w:cs="Times New Roman"/>
          <w:b/>
          <w:bCs/>
          <w:i/>
          <w:iCs/>
          <w:sz w:val="24"/>
          <w:szCs w:val="24"/>
          <w:lang w:bidi="ar-SA"/>
        </w:rPr>
        <w:t xml:space="preserve"> </w:t>
      </w:r>
      <w:ins w:id="525" w:author="Dr. Wendy S." w:date="2017-07-27T19:35:00Z">
        <w:r w:rsidR="00316266">
          <w:rPr>
            <w:rFonts w:ascii="Times New Roman" w:hAnsi="Times New Roman" w:cs="Times New Roman"/>
            <w:b/>
            <w:bCs/>
            <w:i/>
            <w:iCs/>
            <w:sz w:val="24"/>
            <w:szCs w:val="24"/>
            <w:lang w:bidi="ar-SA"/>
          </w:rPr>
          <w:t>e</w:t>
        </w:r>
      </w:ins>
      <w:del w:id="526" w:author="Dr. Wendy S." w:date="2017-07-27T19:35:00Z">
        <w:r w:rsidR="00A84A7B" w:rsidRPr="00E848A4" w:rsidDel="00316266">
          <w:rPr>
            <w:rFonts w:ascii="Times New Roman" w:hAnsi="Times New Roman" w:cs="Times New Roman"/>
            <w:b/>
            <w:bCs/>
            <w:i/>
            <w:iCs/>
            <w:sz w:val="24"/>
            <w:szCs w:val="24"/>
            <w:lang w:bidi="ar-SA"/>
          </w:rPr>
          <w:delText>E</w:delText>
        </w:r>
      </w:del>
      <w:r w:rsidR="00A84A7B" w:rsidRPr="00E848A4">
        <w:rPr>
          <w:rFonts w:ascii="Times New Roman" w:hAnsi="Times New Roman" w:cs="Times New Roman"/>
          <w:b/>
          <w:bCs/>
          <w:i/>
          <w:iCs/>
          <w:sz w:val="24"/>
          <w:szCs w:val="24"/>
          <w:lang w:bidi="ar-SA"/>
        </w:rPr>
        <w:t>ntrapment</w:t>
      </w:r>
      <w:r w:rsidR="003253DB" w:rsidRPr="00E848A4">
        <w:rPr>
          <w:rFonts w:ascii="Times New Roman" w:hAnsi="Times New Roman" w:cs="Times New Roman"/>
          <w:b/>
          <w:bCs/>
          <w:i/>
          <w:iCs/>
          <w:sz w:val="24"/>
          <w:szCs w:val="24"/>
          <w:lang w:bidi="ar-SA"/>
        </w:rPr>
        <w:t xml:space="preserve"> </w:t>
      </w:r>
      <w:ins w:id="527" w:author="Dr. Wendy S." w:date="2017-07-27T19:16:00Z">
        <w:r w:rsidR="00316266">
          <w:rPr>
            <w:rFonts w:ascii="Times New Roman" w:hAnsi="Times New Roman" w:cs="Times New Roman"/>
            <w:b/>
            <w:bCs/>
            <w:i/>
            <w:iCs/>
            <w:sz w:val="24"/>
            <w:szCs w:val="24"/>
            <w:lang w:bidi="ar-SA"/>
          </w:rPr>
          <w:t>e</w:t>
        </w:r>
      </w:ins>
      <w:del w:id="528" w:author="Dr. Wendy S." w:date="2017-07-27T19:16:00Z">
        <w:r w:rsidR="003253DB" w:rsidRPr="00E848A4" w:rsidDel="0015317B">
          <w:rPr>
            <w:rFonts w:ascii="Times New Roman" w:hAnsi="Times New Roman" w:cs="Times New Roman"/>
            <w:b/>
            <w:bCs/>
            <w:i/>
            <w:iCs/>
            <w:sz w:val="24"/>
            <w:szCs w:val="24"/>
            <w:lang w:bidi="ar-SA"/>
          </w:rPr>
          <w:delText>e</w:delText>
        </w:r>
      </w:del>
      <w:r w:rsidR="003253DB" w:rsidRPr="00E848A4">
        <w:rPr>
          <w:rFonts w:ascii="Times New Roman" w:hAnsi="Times New Roman" w:cs="Times New Roman"/>
          <w:b/>
          <w:bCs/>
          <w:i/>
          <w:iCs/>
          <w:sz w:val="24"/>
          <w:szCs w:val="24"/>
          <w:lang w:bidi="ar-SA"/>
        </w:rPr>
        <w:t xml:space="preserve">fficiency </w:t>
      </w:r>
      <w:commentRangeEnd w:id="523"/>
      <w:r w:rsidR="00316266">
        <w:rPr>
          <w:rStyle w:val="CommentReference"/>
        </w:rPr>
        <w:commentReference w:id="523"/>
      </w:r>
      <w:r w:rsidR="00E21544" w:rsidRPr="00E848A4">
        <w:rPr>
          <w:rFonts w:ascii="Times New Roman" w:hAnsi="Times New Roman" w:cs="Times New Roman"/>
          <w:b/>
          <w:bCs/>
          <w:i/>
          <w:iCs/>
          <w:sz w:val="24"/>
          <w:szCs w:val="24"/>
          <w:lang w:bidi="ar-SA"/>
        </w:rPr>
        <w:t>(</w:t>
      </w:r>
      <w:ins w:id="529" w:author="Dr. Wendy S." w:date="2017-07-27T19:16:00Z">
        <w:r w:rsidR="0015317B">
          <w:rPr>
            <w:rFonts w:ascii="Times New Roman" w:hAnsi="Times New Roman" w:cs="Times New Roman"/>
            <w:b/>
            <w:bCs/>
            <w:i/>
            <w:iCs/>
            <w:sz w:val="24"/>
            <w:szCs w:val="24"/>
            <w:lang w:bidi="ar-SA"/>
          </w:rPr>
          <w:t>%</w:t>
        </w:r>
      </w:ins>
      <w:r w:rsidR="007872F1" w:rsidRPr="00E848A4">
        <w:rPr>
          <w:rFonts w:ascii="Times New Roman" w:hAnsi="Times New Roman" w:cs="Times New Roman"/>
          <w:b/>
          <w:bCs/>
          <w:i/>
          <w:iCs/>
          <w:sz w:val="24"/>
          <w:szCs w:val="24"/>
          <w:lang w:bidi="ar-SA"/>
        </w:rPr>
        <w:t>EE</w:t>
      </w:r>
      <w:del w:id="530" w:author="Dr. Wendy S." w:date="2017-07-27T19:11:00Z">
        <w:r w:rsidR="007872F1" w:rsidDel="00F5728C">
          <w:rPr>
            <w:rFonts w:ascii="Times New Roman" w:hAnsi="Times New Roman" w:cs="Times New Roman"/>
            <w:b/>
            <w:bCs/>
            <w:i/>
            <w:iCs/>
            <w:sz w:val="24"/>
            <w:szCs w:val="24"/>
            <w:lang w:bidi="ar-SA"/>
          </w:rPr>
          <w:delText xml:space="preserve"> </w:delText>
        </w:r>
      </w:del>
      <w:del w:id="531" w:author="Dr. Wendy S." w:date="2017-07-27T19:16:00Z">
        <w:r w:rsidR="007872F1" w:rsidDel="0015317B">
          <w:rPr>
            <w:rFonts w:ascii="Times New Roman" w:hAnsi="Times New Roman" w:cs="Times New Roman"/>
            <w:b/>
            <w:bCs/>
            <w:i/>
            <w:iCs/>
            <w:sz w:val="24"/>
            <w:szCs w:val="24"/>
            <w:lang w:bidi="ar-SA"/>
          </w:rPr>
          <w:delText>%</w:delText>
        </w:r>
      </w:del>
      <w:r w:rsidR="007872F1">
        <w:rPr>
          <w:rFonts w:ascii="Times New Roman" w:hAnsi="Times New Roman" w:cs="Times New Roman"/>
          <w:b/>
          <w:bCs/>
          <w:i/>
          <w:iCs/>
          <w:sz w:val="24"/>
          <w:szCs w:val="24"/>
          <w:lang w:bidi="ar-SA"/>
        </w:rPr>
        <w:t>)</w:t>
      </w:r>
    </w:p>
    <w:p w14:paraId="3E159F78" w14:textId="2D0E65BD" w:rsidR="008C59C8" w:rsidRPr="003858B5" w:rsidRDefault="003253DB" w:rsidP="00345512">
      <w:pPr>
        <w:autoSpaceDE w:val="0"/>
        <w:autoSpaceDN w:val="0"/>
        <w:adjustRightInd w:val="0"/>
        <w:spacing w:after="0" w:line="480" w:lineRule="auto"/>
        <w:jc w:val="both"/>
        <w:rPr>
          <w:rFonts w:ascii="Times New Roman" w:hAnsi="Times New Roman" w:cs="Times New Roman"/>
          <w:sz w:val="24"/>
          <w:szCs w:val="24"/>
          <w:lang w:bidi="ar-SA"/>
        </w:rPr>
      </w:pPr>
      <w:r w:rsidRPr="003858B5">
        <w:rPr>
          <w:rFonts w:ascii="Times New Roman" w:hAnsi="Times New Roman" w:cs="Times New Roman"/>
          <w:sz w:val="24"/>
          <w:szCs w:val="24"/>
          <w:lang w:bidi="ar-SA"/>
        </w:rPr>
        <w:lastRenderedPageBreak/>
        <w:t xml:space="preserve">The amount of DFO </w:t>
      </w:r>
      <w:r w:rsidR="00A87DEF">
        <w:rPr>
          <w:rFonts w:ascii="Times New Roman" w:hAnsi="Times New Roman" w:cs="Times New Roman"/>
          <w:sz w:val="24"/>
          <w:szCs w:val="24"/>
          <w:lang w:bidi="ar-SA"/>
        </w:rPr>
        <w:t xml:space="preserve">encapsulation efficiency </w:t>
      </w:r>
      <w:r w:rsidRPr="003858B5">
        <w:rPr>
          <w:rFonts w:ascii="Times New Roman" w:hAnsi="Times New Roman" w:cs="Times New Roman"/>
          <w:sz w:val="24"/>
          <w:szCs w:val="24"/>
          <w:lang w:bidi="ar-SA"/>
        </w:rPr>
        <w:t xml:space="preserve">was determined </w:t>
      </w:r>
      <w:del w:id="532" w:author="Dr. Wendy S." w:date="2017-07-27T19:12:00Z">
        <w:r w:rsidR="00A87DEF" w:rsidDel="00F5728C">
          <w:rPr>
            <w:rFonts w:ascii="Times New Roman" w:hAnsi="Times New Roman" w:cs="Times New Roman"/>
            <w:sz w:val="24"/>
            <w:szCs w:val="24"/>
            <w:lang w:bidi="ar-SA"/>
          </w:rPr>
          <w:delText xml:space="preserve">by </w:delText>
        </w:r>
      </w:del>
      <w:ins w:id="533" w:author="Dr. Wendy S." w:date="2017-07-27T19:12:00Z">
        <w:r w:rsidR="00F5728C">
          <w:rPr>
            <w:rFonts w:ascii="Times New Roman" w:hAnsi="Times New Roman" w:cs="Times New Roman"/>
            <w:sz w:val="24"/>
            <w:szCs w:val="24"/>
            <w:lang w:bidi="ar-SA"/>
          </w:rPr>
          <w:t xml:space="preserve">using the </w:t>
        </w:r>
      </w:ins>
      <w:r w:rsidR="00A87DEF">
        <w:rPr>
          <w:rFonts w:ascii="Times New Roman" w:hAnsi="Times New Roman" w:cs="Times New Roman"/>
          <w:sz w:val="24"/>
          <w:szCs w:val="24"/>
          <w:lang w:bidi="ar-SA"/>
        </w:rPr>
        <w:t xml:space="preserve">ultrafiltration method to </w:t>
      </w:r>
      <w:r w:rsidR="009962D5">
        <w:rPr>
          <w:rFonts w:ascii="Times New Roman" w:hAnsi="Times New Roman" w:cs="Times New Roman"/>
          <w:sz w:val="24"/>
          <w:szCs w:val="24"/>
          <w:lang w:bidi="ar-SA"/>
        </w:rPr>
        <w:t>separate</w:t>
      </w:r>
      <w:r w:rsidR="00A87DEF">
        <w:rPr>
          <w:rFonts w:ascii="Times New Roman" w:hAnsi="Times New Roman" w:cs="Times New Roman"/>
          <w:sz w:val="24"/>
          <w:szCs w:val="24"/>
          <w:lang w:bidi="ar-SA"/>
        </w:rPr>
        <w:t xml:space="preserve"> the free DFO in micelle solution. A polymeric micelle solution with defined amount</w:t>
      </w:r>
      <w:ins w:id="534" w:author="Dr. Wendy S." w:date="2017-07-27T19:12:00Z">
        <w:r w:rsidR="00F5728C">
          <w:rPr>
            <w:rFonts w:ascii="Times New Roman" w:hAnsi="Times New Roman" w:cs="Times New Roman"/>
            <w:sz w:val="24"/>
            <w:szCs w:val="24"/>
            <w:lang w:bidi="ar-SA"/>
          </w:rPr>
          <w:t>s</w:t>
        </w:r>
      </w:ins>
      <w:r w:rsidR="00A87DEF">
        <w:rPr>
          <w:rFonts w:ascii="Times New Roman" w:hAnsi="Times New Roman" w:cs="Times New Roman"/>
          <w:sz w:val="24"/>
          <w:szCs w:val="24"/>
          <w:lang w:bidi="ar-SA"/>
        </w:rPr>
        <w:t xml:space="preserve"> of DFO was added </w:t>
      </w:r>
      <w:del w:id="535" w:author="Dr. Wendy S." w:date="2017-07-27T19:12:00Z">
        <w:r w:rsidR="00A87DEF" w:rsidDel="00F5728C">
          <w:rPr>
            <w:rFonts w:ascii="Times New Roman" w:hAnsi="Times New Roman" w:cs="Times New Roman"/>
            <w:sz w:val="24"/>
            <w:szCs w:val="24"/>
            <w:lang w:bidi="ar-SA"/>
          </w:rPr>
          <w:delText xml:space="preserve">into </w:delText>
        </w:r>
      </w:del>
      <w:ins w:id="536" w:author="Dr. Wendy S." w:date="2017-07-27T19:12:00Z">
        <w:r w:rsidR="00F5728C">
          <w:rPr>
            <w:rFonts w:ascii="Times New Roman" w:hAnsi="Times New Roman" w:cs="Times New Roman"/>
            <w:sz w:val="24"/>
            <w:szCs w:val="24"/>
            <w:lang w:bidi="ar-SA"/>
          </w:rPr>
          <w:t xml:space="preserve">to </w:t>
        </w:r>
      </w:ins>
      <w:r w:rsidR="00A87DEF">
        <w:rPr>
          <w:rFonts w:ascii="Times New Roman" w:hAnsi="Times New Roman" w:cs="Times New Roman"/>
          <w:sz w:val="24"/>
          <w:szCs w:val="24"/>
          <w:lang w:bidi="ar-SA"/>
        </w:rPr>
        <w:t>centrifugal-ultrafiltration tubes (</w:t>
      </w:r>
      <w:r w:rsidR="00345512">
        <w:rPr>
          <w:rFonts w:ascii="Times New Roman" w:hAnsi="Times New Roman" w:cs="Times New Roman"/>
          <w:sz w:val="24"/>
          <w:szCs w:val="24"/>
          <w:lang w:bidi="ar-SA"/>
        </w:rPr>
        <w:t>M</w:t>
      </w:r>
      <w:r w:rsidR="00A87DEF">
        <w:rPr>
          <w:rFonts w:ascii="Times New Roman" w:hAnsi="Times New Roman" w:cs="Times New Roman"/>
          <w:sz w:val="24"/>
          <w:szCs w:val="24"/>
          <w:lang w:bidi="ar-SA"/>
        </w:rPr>
        <w:t>icrocon MWCO 3000, Millipore Co, USA</w:t>
      </w:r>
      <w:r w:rsidR="00345512">
        <w:rPr>
          <w:rFonts w:ascii="Times New Roman" w:hAnsi="Times New Roman" w:cs="Times New Roman"/>
          <w:sz w:val="24"/>
          <w:szCs w:val="24"/>
          <w:lang w:bidi="ar-SA"/>
        </w:rPr>
        <w:t>) and cen</w:t>
      </w:r>
      <w:r w:rsidR="009962D5">
        <w:rPr>
          <w:rFonts w:ascii="Times New Roman" w:hAnsi="Times New Roman" w:cs="Times New Roman"/>
          <w:sz w:val="24"/>
          <w:szCs w:val="24"/>
          <w:lang w:bidi="ar-SA"/>
        </w:rPr>
        <w:t xml:space="preserve">trifuged at </w:t>
      </w:r>
      <w:commentRangeStart w:id="537"/>
      <w:r w:rsidR="009962D5">
        <w:rPr>
          <w:rFonts w:ascii="Times New Roman" w:hAnsi="Times New Roman" w:cs="Times New Roman"/>
          <w:sz w:val="24"/>
          <w:szCs w:val="24"/>
          <w:lang w:bidi="ar-SA"/>
        </w:rPr>
        <w:t>15</w:t>
      </w:r>
      <w:del w:id="538" w:author="Dr. Wendy S." w:date="2017-07-27T19:12:00Z">
        <w:r w:rsidR="009962D5" w:rsidDel="00F5728C">
          <w:rPr>
            <w:rFonts w:ascii="Times New Roman" w:hAnsi="Times New Roman" w:cs="Times New Roman"/>
            <w:sz w:val="24"/>
            <w:szCs w:val="24"/>
            <w:lang w:bidi="ar-SA"/>
          </w:rPr>
          <w:delText>,</w:delText>
        </w:r>
      </w:del>
      <w:r w:rsidR="009962D5">
        <w:rPr>
          <w:rFonts w:ascii="Times New Roman" w:hAnsi="Times New Roman" w:cs="Times New Roman"/>
          <w:sz w:val="24"/>
          <w:szCs w:val="24"/>
          <w:lang w:bidi="ar-SA"/>
        </w:rPr>
        <w:t xml:space="preserve">000 </w:t>
      </w:r>
      <w:ins w:id="539" w:author="Dr. Wendy S." w:date="2017-07-27T19:12:00Z">
        <w:r w:rsidR="00F5728C">
          <w:rPr>
            <w:rFonts w:ascii="Times New Roman" w:hAnsi="Times New Roman" w:cs="Times New Roman"/>
            <w:sz w:val="24"/>
            <w:szCs w:val="24"/>
            <w:lang w:bidi="ar-SA"/>
          </w:rPr>
          <w:t xml:space="preserve">RPM </w:t>
        </w:r>
        <w:commentRangeEnd w:id="537"/>
        <w:r w:rsidR="00F5728C">
          <w:rPr>
            <w:rStyle w:val="CommentReference"/>
          </w:rPr>
          <w:commentReference w:id="537"/>
        </w:r>
      </w:ins>
      <w:r w:rsidR="009962D5">
        <w:rPr>
          <w:rFonts w:ascii="Times New Roman" w:hAnsi="Times New Roman" w:cs="Times New Roman"/>
          <w:sz w:val="24"/>
          <w:szCs w:val="24"/>
          <w:lang w:bidi="ar-SA"/>
        </w:rPr>
        <w:t>for 25 min. T</w:t>
      </w:r>
      <w:r w:rsidR="00345512">
        <w:rPr>
          <w:rFonts w:ascii="Times New Roman" w:hAnsi="Times New Roman" w:cs="Times New Roman"/>
          <w:sz w:val="24"/>
          <w:szCs w:val="24"/>
          <w:lang w:bidi="ar-SA"/>
        </w:rPr>
        <w:t>hen</w:t>
      </w:r>
      <w:r w:rsidR="009962D5">
        <w:rPr>
          <w:rFonts w:ascii="Times New Roman" w:hAnsi="Times New Roman" w:cs="Times New Roman"/>
          <w:sz w:val="24"/>
          <w:szCs w:val="24"/>
          <w:lang w:bidi="ar-SA"/>
        </w:rPr>
        <w:t xml:space="preserve">, </w:t>
      </w:r>
      <w:r w:rsidRPr="003858B5">
        <w:rPr>
          <w:rFonts w:ascii="Times New Roman" w:hAnsi="Times New Roman" w:cs="Times New Roman"/>
          <w:sz w:val="24"/>
          <w:szCs w:val="24"/>
          <w:lang w:bidi="ar-SA"/>
        </w:rPr>
        <w:t xml:space="preserve">DFO content was determined </w:t>
      </w:r>
      <w:del w:id="540" w:author="Dr. Wendy S." w:date="2017-07-27T19:13:00Z">
        <w:r w:rsidRPr="003858B5" w:rsidDel="00F5728C">
          <w:rPr>
            <w:rFonts w:ascii="Times New Roman" w:hAnsi="Times New Roman" w:cs="Times New Roman"/>
            <w:sz w:val="24"/>
            <w:szCs w:val="24"/>
            <w:lang w:bidi="ar-SA"/>
          </w:rPr>
          <w:delText xml:space="preserve">by </w:delText>
        </w:r>
      </w:del>
      <w:ins w:id="541" w:author="Dr. Wendy S." w:date="2017-07-27T19:13:00Z">
        <w:r w:rsidR="00F5728C">
          <w:rPr>
            <w:rFonts w:ascii="Times New Roman" w:hAnsi="Times New Roman" w:cs="Times New Roman"/>
            <w:sz w:val="24"/>
            <w:szCs w:val="24"/>
            <w:lang w:bidi="ar-SA"/>
          </w:rPr>
          <w:t>using a</w:t>
        </w:r>
        <w:r w:rsidR="00F5728C" w:rsidRPr="003858B5">
          <w:rPr>
            <w:rFonts w:ascii="Times New Roman" w:hAnsi="Times New Roman" w:cs="Times New Roman"/>
            <w:sz w:val="24"/>
            <w:szCs w:val="24"/>
            <w:lang w:bidi="ar-SA"/>
          </w:rPr>
          <w:t xml:space="preserve"> </w:t>
        </w:r>
      </w:ins>
      <w:commentRangeStart w:id="542"/>
      <w:r w:rsidRPr="003858B5">
        <w:rPr>
          <w:rFonts w:ascii="Times New Roman" w:hAnsi="Times New Roman" w:cs="Times New Roman"/>
          <w:sz w:val="24"/>
          <w:szCs w:val="24"/>
          <w:lang w:bidi="ar-SA"/>
        </w:rPr>
        <w:t xml:space="preserve">UV-Vis </w:t>
      </w:r>
      <w:ins w:id="543" w:author="Dr. Wendy S." w:date="2017-07-27T19:13:00Z">
        <w:r w:rsidR="00F5728C">
          <w:rPr>
            <w:rFonts w:ascii="Times New Roman" w:hAnsi="Times New Roman" w:cs="Times New Roman"/>
            <w:sz w:val="24"/>
            <w:szCs w:val="24"/>
            <w:lang w:bidi="ar-SA"/>
          </w:rPr>
          <w:t>spectrometer</w:t>
        </w:r>
      </w:ins>
      <w:commentRangeEnd w:id="542"/>
      <w:ins w:id="544" w:author="Dr. Wendy S." w:date="2017-07-27T19:14:00Z">
        <w:r w:rsidR="00F5728C">
          <w:rPr>
            <w:rStyle w:val="CommentReference"/>
          </w:rPr>
          <w:commentReference w:id="542"/>
        </w:r>
      </w:ins>
      <w:ins w:id="545" w:author="Dr. Wendy S." w:date="2017-07-27T19:13:00Z">
        <w:r w:rsidR="00F5728C">
          <w:rPr>
            <w:rFonts w:ascii="Times New Roman" w:hAnsi="Times New Roman" w:cs="Times New Roman"/>
            <w:sz w:val="24"/>
            <w:szCs w:val="24"/>
            <w:lang w:bidi="ar-SA"/>
          </w:rPr>
          <w:t xml:space="preserve"> </w:t>
        </w:r>
      </w:ins>
      <w:r w:rsidRPr="003858B5">
        <w:rPr>
          <w:rFonts w:ascii="Times New Roman" w:hAnsi="Times New Roman" w:cs="Times New Roman"/>
          <w:sz w:val="24"/>
          <w:szCs w:val="24"/>
          <w:lang w:bidi="ar-SA"/>
        </w:rPr>
        <w:t xml:space="preserve">at 206 nm. </w:t>
      </w:r>
      <w:r w:rsidR="00345512">
        <w:rPr>
          <w:rFonts w:ascii="Times New Roman" w:hAnsi="Times New Roman" w:cs="Times New Roman"/>
          <w:sz w:val="24"/>
          <w:szCs w:val="24"/>
          <w:lang w:bidi="ar-SA"/>
        </w:rPr>
        <w:t xml:space="preserve">Total DFO in </w:t>
      </w:r>
      <w:ins w:id="546" w:author="Dr. Wendy S." w:date="2017-07-27T19:14:00Z">
        <w:r w:rsidR="00F5728C">
          <w:rPr>
            <w:rFonts w:ascii="Times New Roman" w:hAnsi="Times New Roman" w:cs="Times New Roman"/>
            <w:sz w:val="24"/>
            <w:szCs w:val="24"/>
            <w:lang w:bidi="ar-SA"/>
          </w:rPr>
          <w:t xml:space="preserve">the </w:t>
        </w:r>
      </w:ins>
      <w:r w:rsidR="00345512">
        <w:rPr>
          <w:rFonts w:ascii="Times New Roman" w:hAnsi="Times New Roman" w:cs="Times New Roman"/>
          <w:sz w:val="24"/>
          <w:szCs w:val="24"/>
          <w:lang w:bidi="ar-SA"/>
        </w:rPr>
        <w:t>polymeric micelle solution was determined after diluti</w:t>
      </w:r>
      <w:ins w:id="547" w:author="Dr. Wendy S." w:date="2017-07-27T19:14:00Z">
        <w:r w:rsidR="00F5728C">
          <w:rPr>
            <w:rFonts w:ascii="Times New Roman" w:hAnsi="Times New Roman" w:cs="Times New Roman"/>
            <w:sz w:val="24"/>
            <w:szCs w:val="24"/>
            <w:lang w:bidi="ar-SA"/>
          </w:rPr>
          <w:t>on</w:t>
        </w:r>
      </w:ins>
      <w:del w:id="548" w:author="Dr. Wendy S." w:date="2017-07-27T19:14:00Z">
        <w:r w:rsidR="00345512" w:rsidDel="00F5728C">
          <w:rPr>
            <w:rFonts w:ascii="Times New Roman" w:hAnsi="Times New Roman" w:cs="Times New Roman"/>
            <w:sz w:val="24"/>
            <w:szCs w:val="24"/>
            <w:lang w:bidi="ar-SA"/>
          </w:rPr>
          <w:delText>ng</w:delText>
        </w:r>
      </w:del>
      <w:r w:rsidR="00345512">
        <w:rPr>
          <w:rFonts w:ascii="Times New Roman" w:hAnsi="Times New Roman" w:cs="Times New Roman"/>
          <w:sz w:val="24"/>
          <w:szCs w:val="24"/>
          <w:lang w:bidi="ar-SA"/>
        </w:rPr>
        <w:t xml:space="preserve"> </w:t>
      </w:r>
      <w:del w:id="549" w:author="Dr. Wendy S." w:date="2017-07-27T19:14:00Z">
        <w:r w:rsidR="00345512" w:rsidDel="00F5728C">
          <w:rPr>
            <w:rFonts w:ascii="Times New Roman" w:hAnsi="Times New Roman" w:cs="Times New Roman"/>
            <w:sz w:val="24"/>
            <w:szCs w:val="24"/>
            <w:lang w:bidi="ar-SA"/>
          </w:rPr>
          <w:delText xml:space="preserve">with </w:delText>
        </w:r>
      </w:del>
      <w:ins w:id="550" w:author="Dr. Wendy S." w:date="2017-07-27T19:14:00Z">
        <w:r w:rsidR="00F5728C">
          <w:rPr>
            <w:rFonts w:ascii="Times New Roman" w:hAnsi="Times New Roman" w:cs="Times New Roman"/>
            <w:sz w:val="24"/>
            <w:szCs w:val="24"/>
            <w:lang w:bidi="ar-SA"/>
          </w:rPr>
          <w:t xml:space="preserve">in </w:t>
        </w:r>
      </w:ins>
      <w:r w:rsidR="00345512">
        <w:rPr>
          <w:rFonts w:ascii="Times New Roman" w:hAnsi="Times New Roman" w:cs="Times New Roman"/>
          <w:sz w:val="24"/>
          <w:szCs w:val="24"/>
          <w:lang w:bidi="ar-SA"/>
        </w:rPr>
        <w:t>me</w:t>
      </w:r>
      <w:r w:rsidR="009962D5">
        <w:rPr>
          <w:rFonts w:ascii="Times New Roman" w:hAnsi="Times New Roman" w:cs="Times New Roman"/>
          <w:sz w:val="24"/>
          <w:szCs w:val="24"/>
          <w:lang w:bidi="ar-SA"/>
        </w:rPr>
        <w:t>thanol/water (</w:t>
      </w:r>
      <w:r w:rsidR="00345512">
        <w:rPr>
          <w:rFonts w:ascii="Times New Roman" w:hAnsi="Times New Roman" w:cs="Times New Roman"/>
          <w:sz w:val="24"/>
          <w:szCs w:val="24"/>
          <w:lang w:bidi="ar-SA"/>
        </w:rPr>
        <w:t xml:space="preserve">70/30) to dissolve the polymeric micelle and </w:t>
      </w:r>
      <w:r w:rsidR="00BD16A5">
        <w:rPr>
          <w:rFonts w:ascii="Times New Roman" w:hAnsi="Times New Roman" w:cs="Times New Roman"/>
          <w:sz w:val="24"/>
          <w:szCs w:val="24"/>
          <w:lang w:bidi="ar-SA"/>
        </w:rPr>
        <w:t>completely</w:t>
      </w:r>
      <w:r w:rsidR="00345512">
        <w:rPr>
          <w:rFonts w:ascii="Times New Roman" w:hAnsi="Times New Roman" w:cs="Times New Roman"/>
          <w:sz w:val="24"/>
          <w:szCs w:val="24"/>
          <w:lang w:bidi="ar-SA"/>
        </w:rPr>
        <w:t xml:space="preserve"> release DFO. </w:t>
      </w:r>
      <w:r w:rsidRPr="003858B5">
        <w:rPr>
          <w:rFonts w:ascii="Times New Roman" w:hAnsi="Times New Roman" w:cs="Times New Roman"/>
          <w:sz w:val="24"/>
          <w:szCs w:val="24"/>
          <w:lang w:bidi="ar-SA"/>
        </w:rPr>
        <w:t>The amount of loaded DFO was calculat</w:t>
      </w:r>
      <w:r w:rsidR="008C59C8" w:rsidRPr="003858B5">
        <w:rPr>
          <w:rFonts w:ascii="Times New Roman" w:hAnsi="Times New Roman" w:cs="Times New Roman"/>
          <w:sz w:val="24"/>
          <w:szCs w:val="24"/>
          <w:lang w:bidi="ar-SA"/>
        </w:rPr>
        <w:t xml:space="preserve">ed by subtracting the unloaded DFO from </w:t>
      </w:r>
      <w:ins w:id="551" w:author="Dr. Wendy S." w:date="2017-07-27T19:14:00Z">
        <w:r w:rsidR="00F5728C">
          <w:rPr>
            <w:rFonts w:ascii="Times New Roman" w:hAnsi="Times New Roman" w:cs="Times New Roman"/>
            <w:sz w:val="24"/>
            <w:szCs w:val="24"/>
            <w:lang w:bidi="ar-SA"/>
          </w:rPr>
          <w:t xml:space="preserve">the </w:t>
        </w:r>
      </w:ins>
      <w:r w:rsidR="008C59C8" w:rsidRPr="003858B5">
        <w:rPr>
          <w:rFonts w:ascii="Times New Roman" w:hAnsi="Times New Roman" w:cs="Times New Roman"/>
          <w:sz w:val="24"/>
          <w:szCs w:val="24"/>
          <w:lang w:bidi="ar-SA"/>
        </w:rPr>
        <w:t xml:space="preserve">initial DFO added to the polymeric micelle. </w:t>
      </w:r>
      <w:ins w:id="552" w:author="Dr. Wendy S." w:date="2017-07-27T19:16:00Z">
        <w:r w:rsidR="0015317B">
          <w:rPr>
            <w:rFonts w:ascii="Times New Roman" w:hAnsi="Times New Roman" w:cs="Times New Roman"/>
            <w:sz w:val="24"/>
            <w:szCs w:val="24"/>
            <w:lang w:bidi="ar-SA"/>
          </w:rPr>
          <w:t xml:space="preserve">Percent </w:t>
        </w:r>
      </w:ins>
      <w:del w:id="553" w:author="Dr. Wendy S." w:date="2017-07-27T19:16:00Z">
        <w:r w:rsidR="008C59C8" w:rsidRPr="003858B5" w:rsidDel="0015317B">
          <w:rPr>
            <w:rFonts w:ascii="Times New Roman" w:hAnsi="Times New Roman" w:cs="Times New Roman"/>
            <w:sz w:val="24"/>
            <w:szCs w:val="24"/>
            <w:lang w:bidi="ar-SA"/>
          </w:rPr>
          <w:delText>%</w:delText>
        </w:r>
      </w:del>
      <w:r w:rsidR="008C59C8" w:rsidRPr="003858B5">
        <w:rPr>
          <w:rFonts w:ascii="Times New Roman" w:hAnsi="Times New Roman" w:cs="Times New Roman"/>
          <w:sz w:val="24"/>
          <w:szCs w:val="24"/>
          <w:lang w:bidi="ar-SA"/>
        </w:rPr>
        <w:t xml:space="preserve">EE was then measured </w:t>
      </w:r>
      <w:del w:id="554" w:author="Dr. Wendy S." w:date="2017-07-27T19:16:00Z">
        <w:r w:rsidR="008C59C8" w:rsidRPr="003858B5" w:rsidDel="0015317B">
          <w:rPr>
            <w:rFonts w:ascii="Times New Roman" w:hAnsi="Times New Roman" w:cs="Times New Roman"/>
            <w:sz w:val="24"/>
            <w:szCs w:val="24"/>
            <w:lang w:bidi="ar-SA"/>
          </w:rPr>
          <w:delText xml:space="preserve">by </w:delText>
        </w:r>
      </w:del>
      <w:ins w:id="555" w:author="Dr. Wendy S." w:date="2017-07-27T19:16:00Z">
        <w:r w:rsidR="0015317B">
          <w:rPr>
            <w:rFonts w:ascii="Times New Roman" w:hAnsi="Times New Roman" w:cs="Times New Roman"/>
            <w:sz w:val="24"/>
            <w:szCs w:val="24"/>
            <w:lang w:bidi="ar-SA"/>
          </w:rPr>
          <w:t>using</w:t>
        </w:r>
        <w:r w:rsidR="0015317B" w:rsidRPr="003858B5">
          <w:rPr>
            <w:rFonts w:ascii="Times New Roman" w:hAnsi="Times New Roman" w:cs="Times New Roman"/>
            <w:sz w:val="24"/>
            <w:szCs w:val="24"/>
            <w:lang w:bidi="ar-SA"/>
          </w:rPr>
          <w:t xml:space="preserve"> </w:t>
        </w:r>
      </w:ins>
      <w:r w:rsidR="008C59C8" w:rsidRPr="003858B5">
        <w:rPr>
          <w:rFonts w:ascii="Times New Roman" w:hAnsi="Times New Roman" w:cs="Times New Roman"/>
          <w:sz w:val="24"/>
          <w:szCs w:val="24"/>
          <w:lang w:bidi="ar-SA"/>
        </w:rPr>
        <w:t>equation</w:t>
      </w:r>
      <w:r w:rsidR="00C52CAA" w:rsidRPr="003858B5">
        <w:rPr>
          <w:rFonts w:ascii="Times New Roman" w:hAnsi="Times New Roman" w:cs="Times New Roman"/>
          <w:sz w:val="24"/>
          <w:szCs w:val="24"/>
          <w:lang w:bidi="ar-SA"/>
        </w:rPr>
        <w:t xml:space="preserve"> </w:t>
      </w:r>
      <w:r w:rsidR="003A492A" w:rsidRPr="003858B5">
        <w:rPr>
          <w:rFonts w:ascii="Times New Roman" w:hAnsi="Times New Roman" w:cs="Times New Roman"/>
          <w:sz w:val="24"/>
          <w:szCs w:val="24"/>
          <w:lang w:bidi="ar-SA"/>
        </w:rPr>
        <w:t>2</w:t>
      </w:r>
      <w:del w:id="556" w:author="Dr. Wendy S." w:date="2017-07-27T19:16:00Z">
        <w:r w:rsidR="00474EC6" w:rsidDel="0015317B">
          <w:rPr>
            <w:rFonts w:ascii="Times New Roman" w:hAnsi="Times New Roman" w:cs="Times New Roman"/>
            <w:sz w:val="24"/>
            <w:szCs w:val="24"/>
            <w:lang w:bidi="ar-SA"/>
          </w:rPr>
          <w:delText>:</w:delText>
        </w:r>
      </w:del>
      <w:r w:rsidR="003A492A" w:rsidRPr="003858B5">
        <w:rPr>
          <w:rFonts w:ascii="Times New Roman" w:hAnsi="Times New Roman" w:cs="Times New Roman"/>
          <w:sz w:val="24"/>
          <w:szCs w:val="24"/>
          <w:lang w:bidi="ar-SA"/>
        </w:rPr>
        <w:t xml:space="preserve"> </w:t>
      </w:r>
      <w:r w:rsidR="00474EC6">
        <w:rPr>
          <w:rFonts w:ascii="Times New Roman" w:hAnsi="Times New Roman" w:cs="Times New Roman"/>
          <w:sz w:val="24"/>
          <w:szCs w:val="24"/>
          <w:lang w:bidi="ar-SA"/>
        </w:rPr>
        <w:t>[</w:t>
      </w:r>
      <w:r w:rsidR="0079083B">
        <w:rPr>
          <w:rFonts w:ascii="Times New Roman" w:hAnsi="Times New Roman" w:cs="Times New Roman"/>
          <w:sz w:val="24"/>
          <w:szCs w:val="24"/>
          <w:lang w:bidi="ar-SA"/>
        </w:rPr>
        <w:t>43</w:t>
      </w:r>
      <w:r w:rsidR="00E77D55">
        <w:rPr>
          <w:rFonts w:ascii="Times New Roman" w:hAnsi="Times New Roman" w:cs="Times New Roman"/>
          <w:sz w:val="24"/>
          <w:szCs w:val="24"/>
          <w:lang w:bidi="ar-SA"/>
        </w:rPr>
        <w:t>,</w:t>
      </w:r>
      <w:r w:rsidR="0079083B">
        <w:rPr>
          <w:rFonts w:ascii="Times New Roman" w:hAnsi="Times New Roman" w:cs="Times New Roman"/>
          <w:sz w:val="24"/>
          <w:szCs w:val="24"/>
          <w:lang w:bidi="ar-SA"/>
        </w:rPr>
        <w:t>44</w:t>
      </w:r>
      <w:r w:rsidR="00474EC6">
        <w:rPr>
          <w:rFonts w:ascii="Times New Roman" w:hAnsi="Times New Roman" w:cs="Times New Roman"/>
          <w:sz w:val="24"/>
          <w:szCs w:val="24"/>
          <w:lang w:bidi="ar-SA"/>
        </w:rPr>
        <w:t>]</w:t>
      </w:r>
      <w:ins w:id="557" w:author="Dr. Wendy S." w:date="2017-07-27T19:16:00Z">
        <w:r w:rsidR="0015317B">
          <w:rPr>
            <w:rFonts w:ascii="Times New Roman" w:hAnsi="Times New Roman" w:cs="Times New Roman"/>
            <w:sz w:val="24"/>
            <w:szCs w:val="24"/>
            <w:lang w:bidi="ar-SA"/>
          </w:rPr>
          <w:t>:</w:t>
        </w:r>
      </w:ins>
      <w:del w:id="558" w:author="Dr. Wendy S." w:date="2017-07-27T19:16:00Z">
        <w:r w:rsidR="00BD16A5" w:rsidDel="0015317B">
          <w:rPr>
            <w:rFonts w:ascii="Times New Roman" w:hAnsi="Times New Roman" w:cs="Times New Roman"/>
            <w:sz w:val="24"/>
            <w:szCs w:val="24"/>
            <w:lang w:bidi="ar-SA"/>
          </w:rPr>
          <w:delText xml:space="preserve"> </w:delText>
        </w:r>
      </w:del>
    </w:p>
    <w:p w14:paraId="5E939F1A" w14:textId="77777777" w:rsidR="008C59C8" w:rsidRPr="003858B5" w:rsidRDefault="008C59C8" w:rsidP="003858B5">
      <w:pPr>
        <w:autoSpaceDE w:val="0"/>
        <w:autoSpaceDN w:val="0"/>
        <w:adjustRightInd w:val="0"/>
        <w:spacing w:after="0" w:line="480" w:lineRule="auto"/>
        <w:jc w:val="both"/>
        <w:rPr>
          <w:rFonts w:ascii="Times New Roman" w:hAnsi="Times New Roman" w:cs="Times New Roman"/>
          <w:sz w:val="24"/>
          <w:szCs w:val="24"/>
          <w:lang w:bidi="ar-SA"/>
        </w:rPr>
      </w:pPr>
    </w:p>
    <w:p w14:paraId="604B807C" w14:textId="77777777" w:rsidR="00513183" w:rsidRPr="003858B5" w:rsidRDefault="00A42D66" w:rsidP="003858B5">
      <w:pPr>
        <w:autoSpaceDE w:val="0"/>
        <w:autoSpaceDN w:val="0"/>
        <w:adjustRightInd w:val="0"/>
        <w:spacing w:after="0" w:line="480" w:lineRule="auto"/>
        <w:rPr>
          <w:rFonts w:ascii="Times New Roman" w:hAnsi="Times New Roman" w:cs="Times New Roman"/>
          <w:sz w:val="24"/>
          <w:szCs w:val="24"/>
          <w:lang w:bidi="ar-SA"/>
        </w:rPr>
      </w:pPr>
      <w:r>
        <w:rPr>
          <w:rFonts w:ascii="Times New Roman" w:hAnsi="Times New Roman" w:cs="Times New Roman"/>
          <w:sz w:val="24"/>
          <w:szCs w:val="24"/>
          <w:lang w:bidi="ar-SA"/>
        </w:rPr>
        <w:t>×</w:t>
      </w:r>
      <w:r w:rsidR="00357B83">
        <w:rPr>
          <w:rFonts w:ascii="Times New Roman" w:hAnsi="Times New Roman" w:cs="Times New Roman"/>
          <w:noProof/>
          <w:sz w:val="24"/>
          <w:szCs w:val="24"/>
        </w:rPr>
        <w:object w:dxaOrig="1440" w:dyaOrig="1440" w14:anchorId="70D365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9.5pt;margin-top:.25pt;width:195.3pt;height:32.75pt;z-index:251657728;mso-position-horizontal-relative:text;mso-position-vertical-relative:text">
            <v:imagedata r:id="rId10" o:title=""/>
            <w10:wrap type="square" side="right"/>
          </v:shape>
          <o:OLEObject Type="Embed" ProgID="Equation.3" ShapeID="_x0000_s1026" DrawAspect="Content" ObjectID="_1615860253" r:id="rId11"/>
        </w:object>
      </w:r>
      <w:r w:rsidR="00C52CAA" w:rsidRPr="003858B5">
        <w:rPr>
          <w:rFonts w:ascii="Times New Roman" w:hAnsi="Times New Roman" w:cs="Times New Roman"/>
          <w:sz w:val="24"/>
          <w:szCs w:val="24"/>
          <w:lang w:bidi="ar-SA"/>
        </w:rPr>
        <w:t xml:space="preserve">  </w:t>
      </w:r>
      <w:r>
        <w:rPr>
          <w:rFonts w:ascii="Times New Roman" w:hAnsi="Times New Roman" w:cs="Times New Roman"/>
          <w:sz w:val="24"/>
          <w:szCs w:val="24"/>
          <w:lang w:bidi="ar-SA"/>
        </w:rPr>
        <w:t xml:space="preserve">100 </w:t>
      </w:r>
      <w:r w:rsidR="00C52CAA" w:rsidRPr="003858B5">
        <w:rPr>
          <w:rFonts w:ascii="Times New Roman" w:hAnsi="Times New Roman" w:cs="Times New Roman"/>
          <w:sz w:val="24"/>
          <w:szCs w:val="24"/>
          <w:lang w:bidi="ar-SA"/>
        </w:rPr>
        <w:t xml:space="preserve">                     (</w:t>
      </w:r>
      <w:r w:rsidR="003A492A" w:rsidRPr="003858B5">
        <w:rPr>
          <w:rFonts w:ascii="Times New Roman" w:hAnsi="Times New Roman" w:cs="Times New Roman"/>
          <w:sz w:val="24"/>
          <w:szCs w:val="24"/>
          <w:lang w:bidi="ar-SA"/>
        </w:rPr>
        <w:t>2</w:t>
      </w:r>
      <w:r w:rsidR="00C52CAA" w:rsidRPr="003858B5">
        <w:rPr>
          <w:rFonts w:ascii="Times New Roman" w:hAnsi="Times New Roman" w:cs="Times New Roman"/>
          <w:sz w:val="24"/>
          <w:szCs w:val="24"/>
          <w:lang w:bidi="ar-SA"/>
        </w:rPr>
        <w:t xml:space="preserve">) </w:t>
      </w:r>
    </w:p>
    <w:p w14:paraId="4B8CFF4B" w14:textId="77777777" w:rsidR="003253DB" w:rsidRPr="003858B5" w:rsidRDefault="003253DB" w:rsidP="003858B5">
      <w:pPr>
        <w:autoSpaceDE w:val="0"/>
        <w:autoSpaceDN w:val="0"/>
        <w:adjustRightInd w:val="0"/>
        <w:spacing w:after="0" w:line="480" w:lineRule="auto"/>
        <w:jc w:val="both"/>
        <w:rPr>
          <w:rFonts w:ascii="Times New Roman" w:hAnsi="Times New Roman" w:cs="Times New Roman"/>
          <w:sz w:val="24"/>
          <w:szCs w:val="24"/>
          <w:lang w:bidi="ar-SA"/>
        </w:rPr>
      </w:pPr>
    </w:p>
    <w:p w14:paraId="7B2ACFD0" w14:textId="77777777" w:rsidR="00D468B4" w:rsidRPr="00E848A4" w:rsidRDefault="00BE7909" w:rsidP="003858B5">
      <w:pPr>
        <w:pStyle w:val="Default"/>
        <w:spacing w:line="480" w:lineRule="auto"/>
        <w:jc w:val="both"/>
        <w:rPr>
          <w:b/>
          <w:bCs/>
          <w:i/>
          <w:iCs/>
        </w:rPr>
      </w:pPr>
      <w:r w:rsidRPr="00E848A4">
        <w:rPr>
          <w:b/>
          <w:bCs/>
          <w:i/>
          <w:iCs/>
        </w:rPr>
        <w:t>In vi</w:t>
      </w:r>
      <w:r w:rsidR="009962D5">
        <w:rPr>
          <w:b/>
          <w:bCs/>
          <w:i/>
          <w:iCs/>
        </w:rPr>
        <w:t>t</w:t>
      </w:r>
      <w:r w:rsidRPr="00E848A4">
        <w:rPr>
          <w:b/>
          <w:bCs/>
          <w:i/>
          <w:iCs/>
        </w:rPr>
        <w:t xml:space="preserve">ro </w:t>
      </w:r>
      <w:r w:rsidR="00D468B4" w:rsidRPr="00E848A4">
        <w:rPr>
          <w:b/>
          <w:bCs/>
          <w:i/>
          <w:iCs/>
        </w:rPr>
        <w:t xml:space="preserve">release </w:t>
      </w:r>
      <w:r w:rsidR="004D0E4A" w:rsidRPr="00E848A4">
        <w:rPr>
          <w:b/>
          <w:bCs/>
          <w:i/>
          <w:iCs/>
        </w:rPr>
        <w:t xml:space="preserve">studies </w:t>
      </w:r>
    </w:p>
    <w:p w14:paraId="34734A29" w14:textId="1C074BBA" w:rsidR="00221E9F" w:rsidRDefault="00D468B4" w:rsidP="00A84A7B">
      <w:pPr>
        <w:autoSpaceDE w:val="0"/>
        <w:autoSpaceDN w:val="0"/>
        <w:adjustRightInd w:val="0"/>
        <w:spacing w:after="0" w:line="480" w:lineRule="auto"/>
        <w:jc w:val="both"/>
        <w:rPr>
          <w:rFonts w:ascii="Times New Roman" w:hAnsi="Times New Roman" w:cs="Times New Roman"/>
          <w:sz w:val="24"/>
          <w:szCs w:val="24"/>
          <w:lang w:bidi="ar-SA"/>
        </w:rPr>
      </w:pPr>
      <w:r w:rsidRPr="0015317B">
        <w:rPr>
          <w:rFonts w:ascii="Times New Roman" w:hAnsi="Times New Roman" w:cs="Times New Roman"/>
          <w:i/>
          <w:sz w:val="24"/>
          <w:szCs w:val="24"/>
          <w:lang w:bidi="ar-SA"/>
          <w:rPrChange w:id="559" w:author="Dr. Wendy S." w:date="2017-07-27T19:17:00Z">
            <w:rPr>
              <w:rFonts w:ascii="Times New Roman" w:hAnsi="Times New Roman" w:cs="Times New Roman"/>
              <w:sz w:val="24"/>
              <w:szCs w:val="24"/>
              <w:lang w:bidi="ar-SA"/>
            </w:rPr>
          </w:rPrChange>
        </w:rPr>
        <w:t>In</w:t>
      </w:r>
      <w:r w:rsidR="004D0E4A" w:rsidRPr="0015317B">
        <w:rPr>
          <w:rFonts w:ascii="Times New Roman" w:hAnsi="Times New Roman" w:cs="Times New Roman"/>
          <w:i/>
          <w:sz w:val="24"/>
          <w:szCs w:val="24"/>
          <w:lang w:bidi="ar-SA"/>
          <w:rPrChange w:id="560" w:author="Dr. Wendy S." w:date="2017-07-27T19:17:00Z">
            <w:rPr>
              <w:rFonts w:ascii="Times New Roman" w:hAnsi="Times New Roman" w:cs="Times New Roman"/>
              <w:sz w:val="24"/>
              <w:szCs w:val="24"/>
              <w:lang w:bidi="ar-SA"/>
            </w:rPr>
          </w:rPrChange>
        </w:rPr>
        <w:t xml:space="preserve"> </w:t>
      </w:r>
      <w:r w:rsidRPr="0015317B">
        <w:rPr>
          <w:rFonts w:ascii="Times New Roman" w:hAnsi="Times New Roman" w:cs="Times New Roman"/>
          <w:i/>
          <w:sz w:val="24"/>
          <w:szCs w:val="24"/>
          <w:lang w:bidi="ar-SA"/>
          <w:rPrChange w:id="561" w:author="Dr. Wendy S." w:date="2017-07-27T19:17:00Z">
            <w:rPr>
              <w:rFonts w:ascii="Times New Roman" w:hAnsi="Times New Roman" w:cs="Times New Roman"/>
              <w:sz w:val="24"/>
              <w:szCs w:val="24"/>
              <w:lang w:bidi="ar-SA"/>
            </w:rPr>
          </w:rPrChange>
        </w:rPr>
        <w:t>vitro</w:t>
      </w:r>
      <w:r w:rsidRPr="003858B5">
        <w:rPr>
          <w:rFonts w:ascii="Times New Roman" w:hAnsi="Times New Roman" w:cs="Times New Roman"/>
          <w:i/>
          <w:iCs/>
          <w:sz w:val="24"/>
          <w:szCs w:val="24"/>
          <w:lang w:bidi="ar-SA"/>
        </w:rPr>
        <w:t xml:space="preserve"> </w:t>
      </w:r>
      <w:r w:rsidRPr="003858B5">
        <w:rPr>
          <w:rFonts w:ascii="Times New Roman" w:hAnsi="Times New Roman" w:cs="Times New Roman"/>
          <w:sz w:val="24"/>
          <w:szCs w:val="24"/>
          <w:lang w:bidi="ar-SA"/>
        </w:rPr>
        <w:t xml:space="preserve">drug release studies were performed using </w:t>
      </w:r>
      <w:r w:rsidR="006177B5">
        <w:rPr>
          <w:rFonts w:ascii="Times New Roman" w:hAnsi="Times New Roman" w:cs="Times New Roman"/>
          <w:sz w:val="24"/>
          <w:szCs w:val="24"/>
          <w:lang w:bidi="ar-SA"/>
        </w:rPr>
        <w:t xml:space="preserve">the </w:t>
      </w:r>
      <w:r w:rsidRPr="003858B5">
        <w:rPr>
          <w:rFonts w:ascii="Times New Roman" w:hAnsi="Times New Roman" w:cs="Times New Roman"/>
          <w:sz w:val="24"/>
          <w:szCs w:val="24"/>
          <w:lang w:bidi="ar-SA"/>
        </w:rPr>
        <w:t xml:space="preserve">dialysis </w:t>
      </w:r>
      <w:r w:rsidR="001A382B">
        <w:rPr>
          <w:rFonts w:ascii="Times New Roman" w:hAnsi="Times New Roman" w:cs="Times New Roman"/>
          <w:sz w:val="24"/>
          <w:szCs w:val="24"/>
          <w:lang w:bidi="ar-SA"/>
        </w:rPr>
        <w:t xml:space="preserve">bag </w:t>
      </w:r>
      <w:r w:rsidRPr="003858B5">
        <w:rPr>
          <w:rFonts w:ascii="Times New Roman" w:hAnsi="Times New Roman" w:cs="Times New Roman"/>
          <w:sz w:val="24"/>
          <w:szCs w:val="24"/>
          <w:lang w:bidi="ar-SA"/>
        </w:rPr>
        <w:t>technique</w:t>
      </w:r>
      <w:r w:rsidR="00BB4BF3">
        <w:rPr>
          <w:rFonts w:ascii="Times New Roman" w:hAnsi="Times New Roman" w:cs="Times New Roman"/>
          <w:sz w:val="24"/>
          <w:szCs w:val="24"/>
          <w:lang w:bidi="ar-SA"/>
        </w:rPr>
        <w:t xml:space="preserve"> at </w:t>
      </w:r>
      <w:commentRangeStart w:id="562"/>
      <w:r w:rsidR="003F3C84">
        <w:rPr>
          <w:rFonts w:ascii="Times New Roman" w:hAnsi="Times New Roman" w:cs="Times New Roman"/>
          <w:sz w:val="24"/>
          <w:szCs w:val="24"/>
          <w:lang w:bidi="ar-SA"/>
        </w:rPr>
        <w:t xml:space="preserve">sufficiently </w:t>
      </w:r>
      <w:r w:rsidR="00BB4BF3">
        <w:rPr>
          <w:rFonts w:ascii="Times New Roman" w:hAnsi="Times New Roman" w:cs="Times New Roman"/>
          <w:sz w:val="24"/>
          <w:szCs w:val="24"/>
          <w:lang w:bidi="ar-SA"/>
        </w:rPr>
        <w:t>sink condition</w:t>
      </w:r>
      <w:commentRangeEnd w:id="562"/>
      <w:r w:rsidR="00BD76F3">
        <w:rPr>
          <w:rStyle w:val="CommentReference"/>
        </w:rPr>
        <w:commentReference w:id="562"/>
      </w:r>
      <w:r w:rsidR="00BB4BF3">
        <w:rPr>
          <w:rFonts w:ascii="Times New Roman" w:hAnsi="Times New Roman" w:cs="Times New Roman"/>
          <w:sz w:val="24"/>
          <w:szCs w:val="24"/>
          <w:lang w:bidi="ar-SA"/>
        </w:rPr>
        <w:t xml:space="preserve"> </w:t>
      </w:r>
      <w:del w:id="563" w:author="Dr. Wendy S." w:date="2017-07-27T19:23:00Z">
        <w:r w:rsidR="00BB4BF3" w:rsidDel="00AA48DA">
          <w:rPr>
            <w:rFonts w:ascii="Times New Roman" w:hAnsi="Times New Roman" w:cs="Times New Roman"/>
            <w:sz w:val="24"/>
            <w:szCs w:val="24"/>
            <w:lang w:bidi="ar-SA"/>
          </w:rPr>
          <w:delText xml:space="preserve">as </w:delText>
        </w:r>
      </w:del>
      <w:ins w:id="564" w:author="Dr. Wendy S." w:date="2017-07-27T19:23:00Z">
        <w:r w:rsidR="00AA48DA">
          <w:rPr>
            <w:rFonts w:ascii="Times New Roman" w:hAnsi="Times New Roman" w:cs="Times New Roman"/>
            <w:sz w:val="24"/>
            <w:szCs w:val="24"/>
            <w:lang w:bidi="ar-SA"/>
          </w:rPr>
          <w:t xml:space="preserve">with </w:t>
        </w:r>
      </w:ins>
      <w:r w:rsidR="00BB4BF3">
        <w:rPr>
          <w:rFonts w:ascii="Times New Roman" w:hAnsi="Times New Roman" w:cs="Times New Roman"/>
          <w:sz w:val="24"/>
          <w:szCs w:val="24"/>
          <w:lang w:bidi="ar-SA"/>
        </w:rPr>
        <w:t>respect</w:t>
      </w:r>
      <w:del w:id="565" w:author="Dr. Wendy S." w:date="2017-07-27T19:23:00Z">
        <w:r w:rsidR="00BB4BF3" w:rsidDel="00AA48DA">
          <w:rPr>
            <w:rFonts w:ascii="Times New Roman" w:hAnsi="Times New Roman" w:cs="Times New Roman"/>
            <w:sz w:val="24"/>
            <w:szCs w:val="24"/>
            <w:lang w:bidi="ar-SA"/>
          </w:rPr>
          <w:delText>ed</w:delText>
        </w:r>
      </w:del>
      <w:r w:rsidR="00BB4BF3">
        <w:rPr>
          <w:rFonts w:ascii="Times New Roman" w:hAnsi="Times New Roman" w:cs="Times New Roman"/>
          <w:sz w:val="24"/>
          <w:szCs w:val="24"/>
          <w:lang w:bidi="ar-SA"/>
        </w:rPr>
        <w:t xml:space="preserve"> to DFO solubility</w:t>
      </w:r>
      <w:r w:rsidRPr="003858B5">
        <w:rPr>
          <w:rFonts w:ascii="Times New Roman" w:hAnsi="Times New Roman" w:cs="Times New Roman"/>
          <w:sz w:val="24"/>
          <w:szCs w:val="24"/>
          <w:lang w:bidi="ar-SA"/>
        </w:rPr>
        <w:t xml:space="preserve">. </w:t>
      </w:r>
      <w:r w:rsidR="001A382B" w:rsidRPr="003858B5">
        <w:rPr>
          <w:rFonts w:ascii="Times New Roman" w:hAnsi="Times New Roman" w:cs="Times New Roman"/>
          <w:sz w:val="24"/>
          <w:szCs w:val="24"/>
          <w:lang w:bidi="ar-SA"/>
        </w:rPr>
        <w:t xml:space="preserve">Polymeric </w:t>
      </w:r>
      <w:r w:rsidR="000672FB">
        <w:rPr>
          <w:rFonts w:ascii="Times New Roman" w:hAnsi="Times New Roman" w:cs="Times New Roman"/>
          <w:sz w:val="24"/>
          <w:szCs w:val="24"/>
          <w:lang w:bidi="ar-SA"/>
        </w:rPr>
        <w:t>micelle solutions</w:t>
      </w:r>
      <w:r w:rsidR="001A382B" w:rsidRPr="003858B5">
        <w:rPr>
          <w:rFonts w:ascii="Times New Roman" w:hAnsi="Times New Roman" w:cs="Times New Roman"/>
          <w:sz w:val="24"/>
          <w:szCs w:val="24"/>
          <w:lang w:bidi="ar-SA"/>
        </w:rPr>
        <w:t xml:space="preserve"> </w:t>
      </w:r>
      <w:del w:id="566" w:author="Dr. Wendy S." w:date="2017-07-27T19:23:00Z">
        <w:r w:rsidR="001A382B" w:rsidRPr="003858B5" w:rsidDel="00AA48DA">
          <w:rPr>
            <w:rFonts w:ascii="Times New Roman" w:hAnsi="Times New Roman" w:cs="Times New Roman"/>
            <w:sz w:val="24"/>
            <w:szCs w:val="24"/>
            <w:lang w:bidi="ar-SA"/>
          </w:rPr>
          <w:delText xml:space="preserve">including </w:delText>
        </w:r>
      </w:del>
      <w:ins w:id="567" w:author="Dr. Wendy S." w:date="2017-07-27T19:23:00Z">
        <w:r w:rsidR="00AA48DA">
          <w:rPr>
            <w:rFonts w:ascii="Times New Roman" w:hAnsi="Times New Roman" w:cs="Times New Roman"/>
            <w:sz w:val="24"/>
            <w:szCs w:val="24"/>
            <w:lang w:bidi="ar-SA"/>
          </w:rPr>
          <w:t>containing</w:t>
        </w:r>
        <w:r w:rsidR="00AA48DA" w:rsidRPr="003858B5">
          <w:rPr>
            <w:rFonts w:ascii="Times New Roman" w:hAnsi="Times New Roman" w:cs="Times New Roman"/>
            <w:sz w:val="24"/>
            <w:szCs w:val="24"/>
            <w:lang w:bidi="ar-SA"/>
          </w:rPr>
          <w:t xml:space="preserve"> </w:t>
        </w:r>
      </w:ins>
      <w:r w:rsidR="001A382B" w:rsidRPr="003858B5">
        <w:rPr>
          <w:rFonts w:ascii="Times New Roman" w:hAnsi="Times New Roman" w:cs="Times New Roman"/>
          <w:sz w:val="24"/>
          <w:szCs w:val="24"/>
          <w:lang w:bidi="ar-SA"/>
        </w:rPr>
        <w:t xml:space="preserve">0.1 mg </w:t>
      </w:r>
      <w:r w:rsidR="001A382B">
        <w:rPr>
          <w:rFonts w:ascii="Times New Roman" w:hAnsi="Times New Roman" w:cs="Times New Roman"/>
          <w:sz w:val="24"/>
          <w:szCs w:val="24"/>
          <w:lang w:bidi="ar-SA"/>
        </w:rPr>
        <w:t>DFO</w:t>
      </w:r>
      <w:r w:rsidR="001A382B" w:rsidRPr="003858B5">
        <w:rPr>
          <w:rFonts w:ascii="Times New Roman" w:hAnsi="Times New Roman" w:cs="Times New Roman"/>
          <w:sz w:val="24"/>
          <w:szCs w:val="24"/>
          <w:lang w:bidi="ar-SA"/>
        </w:rPr>
        <w:t xml:space="preserve"> were placed in </w:t>
      </w:r>
      <w:r w:rsidR="001A382B">
        <w:rPr>
          <w:rFonts w:ascii="Times New Roman" w:hAnsi="Times New Roman" w:cs="Times New Roman"/>
          <w:sz w:val="24"/>
          <w:szCs w:val="24"/>
          <w:lang w:bidi="ar-SA"/>
        </w:rPr>
        <w:t xml:space="preserve">dialysis bag with </w:t>
      </w:r>
      <w:r w:rsidR="001A382B" w:rsidRPr="003858B5">
        <w:rPr>
          <w:rFonts w:ascii="Times New Roman" w:hAnsi="Times New Roman" w:cs="Times New Roman"/>
          <w:sz w:val="24"/>
          <w:szCs w:val="24"/>
          <w:lang w:bidi="ar-SA"/>
        </w:rPr>
        <w:t xml:space="preserve">acetate cellulose </w:t>
      </w:r>
      <w:ins w:id="568" w:author="Dr. Wendy S." w:date="2017-07-27T19:25:00Z">
        <w:r w:rsidR="00D9370F" w:rsidRPr="003858B5">
          <w:rPr>
            <w:rFonts w:ascii="Times New Roman" w:hAnsi="Times New Roman" w:cs="Times New Roman"/>
            <w:sz w:val="24"/>
            <w:szCs w:val="24"/>
            <w:lang w:bidi="ar-SA"/>
          </w:rPr>
          <w:t xml:space="preserve">membrane </w:t>
        </w:r>
      </w:ins>
      <w:r w:rsidR="001A382B" w:rsidRPr="003858B5">
        <w:rPr>
          <w:rFonts w:ascii="Times New Roman" w:hAnsi="Times New Roman" w:cs="Times New Roman"/>
          <w:sz w:val="24"/>
          <w:szCs w:val="24"/>
          <w:lang w:bidi="ar-SA"/>
        </w:rPr>
        <w:t>(</w:t>
      </w:r>
      <w:r w:rsidR="00C43AD4">
        <w:rPr>
          <w:rFonts w:ascii="Times New Roman" w:hAnsi="Times New Roman" w:cs="Times New Roman"/>
          <w:sz w:val="24"/>
          <w:szCs w:val="24"/>
          <w:lang w:bidi="ar-SA"/>
        </w:rPr>
        <w:t xml:space="preserve">Spectra/Por, </w:t>
      </w:r>
      <w:commentRangeStart w:id="569"/>
      <w:r w:rsidR="00C43AD4">
        <w:rPr>
          <w:rFonts w:ascii="Times New Roman" w:hAnsi="Times New Roman" w:cs="Times New Roman"/>
          <w:sz w:val="24"/>
          <w:szCs w:val="24"/>
          <w:lang w:bidi="ar-SA"/>
        </w:rPr>
        <w:t xml:space="preserve">molecular weight </w:t>
      </w:r>
      <w:r w:rsidR="001A382B" w:rsidRPr="003858B5">
        <w:rPr>
          <w:rFonts w:ascii="Times New Roman" w:hAnsi="Times New Roman" w:cs="Times New Roman"/>
          <w:sz w:val="24"/>
          <w:szCs w:val="24"/>
          <w:lang w:bidi="ar-SA"/>
        </w:rPr>
        <w:t>cut</w:t>
      </w:r>
      <w:ins w:id="570" w:author="Dr. Wendy S." w:date="2017-07-27T19:25:00Z">
        <w:r w:rsidR="00D9370F">
          <w:rPr>
            <w:rFonts w:ascii="Times New Roman" w:hAnsi="Times New Roman" w:cs="Times New Roman"/>
            <w:sz w:val="24"/>
            <w:szCs w:val="24"/>
            <w:lang w:bidi="ar-SA"/>
          </w:rPr>
          <w:t>-</w:t>
        </w:r>
      </w:ins>
      <w:del w:id="571" w:author="Dr. Wendy S." w:date="2017-07-27T19:25:00Z">
        <w:r w:rsidR="001A382B" w:rsidRPr="003858B5" w:rsidDel="00D9370F">
          <w:rPr>
            <w:rFonts w:ascii="Times New Roman" w:hAnsi="Times New Roman" w:cs="Times New Roman"/>
            <w:sz w:val="24"/>
            <w:szCs w:val="24"/>
            <w:lang w:bidi="ar-SA"/>
          </w:rPr>
          <w:delText xml:space="preserve"> </w:delText>
        </w:r>
      </w:del>
      <w:r w:rsidR="001A382B" w:rsidRPr="003858B5">
        <w:rPr>
          <w:rFonts w:ascii="Times New Roman" w:hAnsi="Times New Roman" w:cs="Times New Roman"/>
          <w:sz w:val="24"/>
          <w:szCs w:val="24"/>
          <w:lang w:bidi="ar-SA"/>
        </w:rPr>
        <w:t>of</w:t>
      </w:r>
      <w:ins w:id="572" w:author="Dr. Wendy S." w:date="2017-07-27T19:23:00Z">
        <w:r w:rsidR="00AA48DA">
          <w:rPr>
            <w:rFonts w:ascii="Times New Roman" w:hAnsi="Times New Roman" w:cs="Times New Roman"/>
            <w:sz w:val="24"/>
            <w:szCs w:val="24"/>
            <w:lang w:bidi="ar-SA"/>
          </w:rPr>
          <w:t>f</w:t>
        </w:r>
      </w:ins>
      <w:r w:rsidR="001A382B" w:rsidRPr="003858B5">
        <w:rPr>
          <w:rFonts w:ascii="Times New Roman" w:hAnsi="Times New Roman" w:cs="Times New Roman"/>
          <w:sz w:val="24"/>
          <w:szCs w:val="24"/>
          <w:lang w:bidi="ar-SA"/>
        </w:rPr>
        <w:t xml:space="preserve"> </w:t>
      </w:r>
      <w:commentRangeEnd w:id="569"/>
      <w:r w:rsidR="00D9370F">
        <w:rPr>
          <w:rStyle w:val="CommentReference"/>
        </w:rPr>
        <w:commentReference w:id="569"/>
      </w:r>
      <w:r w:rsidR="00C43AD4">
        <w:rPr>
          <w:rFonts w:ascii="Times New Roman" w:hAnsi="Times New Roman" w:cs="Times New Roman"/>
          <w:sz w:val="24"/>
          <w:szCs w:val="24"/>
          <w:lang w:bidi="ar-SA"/>
        </w:rPr>
        <w:t>3</w:t>
      </w:r>
      <w:r w:rsidR="001A382B" w:rsidRPr="003858B5">
        <w:rPr>
          <w:rFonts w:ascii="Times New Roman" w:hAnsi="Times New Roman" w:cs="Times New Roman"/>
          <w:sz w:val="24"/>
          <w:szCs w:val="24"/>
          <w:lang w:bidi="ar-SA"/>
        </w:rPr>
        <w:t>000-</w:t>
      </w:r>
      <w:r w:rsidR="00C43AD4">
        <w:rPr>
          <w:rFonts w:ascii="Times New Roman" w:hAnsi="Times New Roman" w:cs="Times New Roman"/>
          <w:sz w:val="24"/>
          <w:szCs w:val="24"/>
          <w:lang w:bidi="ar-SA"/>
        </w:rPr>
        <w:t>4</w:t>
      </w:r>
      <w:r w:rsidR="001A382B" w:rsidRPr="003858B5">
        <w:rPr>
          <w:rFonts w:ascii="Times New Roman" w:hAnsi="Times New Roman" w:cs="Times New Roman"/>
          <w:sz w:val="24"/>
          <w:szCs w:val="24"/>
          <w:lang w:bidi="ar-SA"/>
        </w:rPr>
        <w:t>000 Da)</w:t>
      </w:r>
      <w:del w:id="573" w:author="Dr. Wendy S." w:date="2017-07-27T19:25:00Z">
        <w:r w:rsidR="001A382B" w:rsidRPr="003858B5" w:rsidDel="00D9370F">
          <w:rPr>
            <w:rFonts w:ascii="Times New Roman" w:hAnsi="Times New Roman" w:cs="Times New Roman"/>
            <w:sz w:val="24"/>
            <w:szCs w:val="24"/>
            <w:lang w:bidi="ar-SA"/>
          </w:rPr>
          <w:delText xml:space="preserve"> membrane</w:delText>
        </w:r>
      </w:del>
      <w:r w:rsidR="001A382B">
        <w:rPr>
          <w:rFonts w:ascii="Times New Roman" w:hAnsi="Times New Roman" w:cs="Times New Roman"/>
          <w:sz w:val="24"/>
          <w:szCs w:val="24"/>
          <w:lang w:bidi="ar-SA"/>
        </w:rPr>
        <w:t xml:space="preserve">, tied and immersed into </w:t>
      </w:r>
      <w:del w:id="574" w:author="Dr. Wendy S." w:date="2017-07-27T19:26:00Z">
        <w:r w:rsidR="001A382B" w:rsidDel="00D9370F">
          <w:rPr>
            <w:rFonts w:ascii="Times New Roman" w:hAnsi="Times New Roman" w:cs="Times New Roman"/>
            <w:sz w:val="24"/>
            <w:szCs w:val="24"/>
            <w:lang w:bidi="ar-SA"/>
          </w:rPr>
          <w:delText xml:space="preserve">the </w:delText>
        </w:r>
      </w:del>
      <w:r w:rsidR="001A382B">
        <w:rPr>
          <w:rFonts w:ascii="Times New Roman" w:hAnsi="Times New Roman" w:cs="Times New Roman"/>
          <w:sz w:val="24"/>
          <w:szCs w:val="24"/>
          <w:lang w:bidi="ar-SA"/>
        </w:rPr>
        <w:t xml:space="preserve">100 ml </w:t>
      </w:r>
      <w:ins w:id="575" w:author="Dr. Wendy S." w:date="2017-07-27T19:26:00Z">
        <w:r w:rsidR="00D9370F">
          <w:rPr>
            <w:rFonts w:ascii="Times New Roman" w:hAnsi="Times New Roman" w:cs="Times New Roman"/>
            <w:sz w:val="24"/>
            <w:szCs w:val="24"/>
            <w:lang w:bidi="ar-SA"/>
          </w:rPr>
          <w:t xml:space="preserve">of </w:t>
        </w:r>
      </w:ins>
      <w:r w:rsidR="001A382B">
        <w:rPr>
          <w:rFonts w:ascii="Times New Roman" w:hAnsi="Times New Roman" w:cs="Times New Roman"/>
          <w:sz w:val="24"/>
          <w:szCs w:val="24"/>
          <w:lang w:bidi="ar-SA"/>
        </w:rPr>
        <w:t>release medium</w:t>
      </w:r>
      <w:r w:rsidR="000672FB">
        <w:rPr>
          <w:rFonts w:ascii="Times New Roman" w:hAnsi="Times New Roman" w:cs="Times New Roman"/>
          <w:sz w:val="24"/>
          <w:szCs w:val="24"/>
          <w:lang w:bidi="ar-SA"/>
        </w:rPr>
        <w:t xml:space="preserve"> </w:t>
      </w:r>
      <w:del w:id="576" w:author="Dr. Wendy S." w:date="2017-07-27T19:26:00Z">
        <w:r w:rsidR="000672FB" w:rsidDel="00D9370F">
          <w:rPr>
            <w:rFonts w:ascii="Times New Roman" w:hAnsi="Times New Roman" w:cs="Times New Roman"/>
            <w:sz w:val="24"/>
            <w:szCs w:val="24"/>
            <w:lang w:bidi="ar-SA"/>
          </w:rPr>
          <w:delText>that is</w:delText>
        </w:r>
      </w:del>
      <w:ins w:id="577" w:author="Dr. Wendy S." w:date="2017-07-27T19:26:00Z">
        <w:r w:rsidR="00D9370F">
          <w:rPr>
            <w:rFonts w:ascii="Times New Roman" w:hAnsi="Times New Roman" w:cs="Times New Roman"/>
            <w:sz w:val="24"/>
            <w:szCs w:val="24"/>
            <w:lang w:bidi="ar-SA"/>
          </w:rPr>
          <w:t>with</w:t>
        </w:r>
      </w:ins>
      <w:r w:rsidR="000672FB">
        <w:rPr>
          <w:rFonts w:ascii="Times New Roman" w:hAnsi="Times New Roman" w:cs="Times New Roman"/>
          <w:sz w:val="24"/>
          <w:szCs w:val="24"/>
          <w:lang w:bidi="ar-SA"/>
        </w:rPr>
        <w:t xml:space="preserve"> stirr</w:t>
      </w:r>
      <w:ins w:id="578" w:author="Dr. Wendy S." w:date="2017-07-27T19:26:00Z">
        <w:r w:rsidR="00D9370F">
          <w:rPr>
            <w:rFonts w:ascii="Times New Roman" w:hAnsi="Times New Roman" w:cs="Times New Roman"/>
            <w:sz w:val="24"/>
            <w:szCs w:val="24"/>
            <w:lang w:bidi="ar-SA"/>
          </w:rPr>
          <w:t>ing</w:t>
        </w:r>
      </w:ins>
      <w:del w:id="579" w:author="Dr. Wendy S." w:date="2017-07-27T19:26:00Z">
        <w:r w:rsidR="000672FB" w:rsidDel="00D9370F">
          <w:rPr>
            <w:rFonts w:ascii="Times New Roman" w:hAnsi="Times New Roman" w:cs="Times New Roman"/>
            <w:sz w:val="24"/>
            <w:szCs w:val="24"/>
            <w:lang w:bidi="ar-SA"/>
          </w:rPr>
          <w:delText>ed</w:delText>
        </w:r>
      </w:del>
      <w:r w:rsidR="000672FB">
        <w:rPr>
          <w:rFonts w:ascii="Times New Roman" w:hAnsi="Times New Roman" w:cs="Times New Roman"/>
          <w:sz w:val="24"/>
          <w:szCs w:val="24"/>
          <w:lang w:bidi="ar-SA"/>
        </w:rPr>
        <w:t xml:space="preserve"> at 37</w:t>
      </w:r>
      <w:ins w:id="580" w:author="Dr. Wendy S." w:date="2017-07-28T07:38:00Z">
        <w:r w:rsidR="006F64B0" w:rsidRPr="003858B5">
          <w:rPr>
            <w:rFonts w:ascii="Times New Roman" w:hAnsi="Times New Roman" w:cs="Times New Roman"/>
            <w:sz w:val="24"/>
            <w:szCs w:val="24"/>
          </w:rPr>
          <w:t>°</w:t>
        </w:r>
      </w:ins>
      <w:del w:id="581" w:author="Dr. Wendy S." w:date="2017-07-28T07:38:00Z">
        <w:r w:rsidR="000672FB" w:rsidRPr="000672FB" w:rsidDel="006F64B0">
          <w:rPr>
            <w:rFonts w:ascii="Times New Roman" w:hAnsi="Times New Roman" w:cs="Times New Roman"/>
            <w:sz w:val="24"/>
            <w:szCs w:val="24"/>
            <w:vertAlign w:val="superscript"/>
            <w:lang w:bidi="ar-SA"/>
          </w:rPr>
          <w:delText>ₒ</w:delText>
        </w:r>
      </w:del>
      <w:del w:id="582" w:author="Dr. Wendy S." w:date="2017-07-27T19:26:00Z">
        <w:r w:rsidR="000672FB" w:rsidDel="00D9370F">
          <w:rPr>
            <w:rFonts w:ascii="Times New Roman" w:hAnsi="Times New Roman" w:cs="Times New Roman"/>
            <w:sz w:val="24"/>
            <w:szCs w:val="24"/>
            <w:lang w:bidi="ar-SA"/>
          </w:rPr>
          <w:delText xml:space="preserve"> </w:delText>
        </w:r>
      </w:del>
      <w:r w:rsidR="000672FB">
        <w:rPr>
          <w:rFonts w:ascii="Times New Roman" w:hAnsi="Times New Roman" w:cs="Times New Roman"/>
          <w:sz w:val="24"/>
          <w:szCs w:val="24"/>
          <w:lang w:bidi="ar-SA"/>
        </w:rPr>
        <w:t>C</w:t>
      </w:r>
      <w:r w:rsidR="00823DEC">
        <w:rPr>
          <w:rFonts w:ascii="Times New Roman" w:hAnsi="Times New Roman" w:cs="Times New Roman"/>
          <w:sz w:val="24"/>
          <w:szCs w:val="24"/>
          <w:lang w:bidi="ar-SA"/>
        </w:rPr>
        <w:t xml:space="preserve"> in </w:t>
      </w:r>
      <w:ins w:id="583" w:author="Dr. Wendy S." w:date="2017-07-27T19:26:00Z">
        <w:r w:rsidR="00D9370F">
          <w:rPr>
            <w:rFonts w:ascii="Times New Roman" w:hAnsi="Times New Roman" w:cs="Times New Roman"/>
            <w:sz w:val="24"/>
            <w:szCs w:val="24"/>
            <w:lang w:bidi="ar-SA"/>
          </w:rPr>
          <w:t xml:space="preserve">a </w:t>
        </w:r>
      </w:ins>
      <w:r w:rsidR="00823DEC">
        <w:rPr>
          <w:rFonts w:ascii="Times New Roman" w:hAnsi="Times New Roman" w:cs="Times New Roman"/>
          <w:sz w:val="24"/>
          <w:szCs w:val="24"/>
          <w:lang w:bidi="ar-SA"/>
        </w:rPr>
        <w:t>basket dissolution apparatus</w:t>
      </w:r>
      <w:r w:rsidR="001A382B">
        <w:rPr>
          <w:rFonts w:ascii="Times New Roman" w:hAnsi="Times New Roman" w:cs="Times New Roman"/>
          <w:sz w:val="24"/>
          <w:szCs w:val="24"/>
          <w:lang w:bidi="ar-SA"/>
        </w:rPr>
        <w:t xml:space="preserve">. </w:t>
      </w:r>
      <w:r w:rsidR="000672FB">
        <w:rPr>
          <w:rFonts w:ascii="Times New Roman" w:hAnsi="Times New Roman" w:cs="Times New Roman"/>
          <w:sz w:val="24"/>
          <w:szCs w:val="24"/>
          <w:lang w:bidi="ar-SA"/>
        </w:rPr>
        <w:t>SGF (pH 1.</w:t>
      </w:r>
      <w:r w:rsidR="00A84A7B">
        <w:rPr>
          <w:rFonts w:ascii="Times New Roman" w:hAnsi="Times New Roman" w:cs="Times New Roman"/>
          <w:sz w:val="24"/>
          <w:szCs w:val="24"/>
          <w:lang w:bidi="ar-SA"/>
        </w:rPr>
        <w:t>2</w:t>
      </w:r>
      <w:r w:rsidR="000672FB">
        <w:rPr>
          <w:rFonts w:ascii="Times New Roman" w:hAnsi="Times New Roman" w:cs="Times New Roman"/>
          <w:sz w:val="24"/>
          <w:szCs w:val="24"/>
          <w:lang w:bidi="ar-SA"/>
        </w:rPr>
        <w:t>) and SIF (pH 6.</w:t>
      </w:r>
      <w:r w:rsidR="00A84A7B">
        <w:rPr>
          <w:rFonts w:ascii="Times New Roman" w:hAnsi="Times New Roman" w:cs="Times New Roman"/>
          <w:sz w:val="24"/>
          <w:szCs w:val="24"/>
          <w:lang w:bidi="ar-SA"/>
        </w:rPr>
        <w:t>8</w:t>
      </w:r>
      <w:r w:rsidR="000672FB">
        <w:rPr>
          <w:rFonts w:ascii="Times New Roman" w:hAnsi="Times New Roman" w:cs="Times New Roman"/>
          <w:sz w:val="24"/>
          <w:szCs w:val="24"/>
          <w:lang w:bidi="ar-SA"/>
        </w:rPr>
        <w:t>) w</w:t>
      </w:r>
      <w:r w:rsidR="00221E9F">
        <w:rPr>
          <w:rFonts w:ascii="Times New Roman" w:hAnsi="Times New Roman" w:cs="Times New Roman"/>
          <w:sz w:val="24"/>
          <w:szCs w:val="24"/>
          <w:lang w:bidi="ar-SA"/>
        </w:rPr>
        <w:t>e</w:t>
      </w:r>
      <w:r w:rsidR="000672FB">
        <w:rPr>
          <w:rFonts w:ascii="Times New Roman" w:hAnsi="Times New Roman" w:cs="Times New Roman"/>
          <w:sz w:val="24"/>
          <w:szCs w:val="24"/>
          <w:lang w:bidi="ar-SA"/>
        </w:rPr>
        <w:t xml:space="preserve">re applied as release </w:t>
      </w:r>
      <w:commentRangeStart w:id="584"/>
      <w:r w:rsidR="000672FB">
        <w:rPr>
          <w:rFonts w:ascii="Times New Roman" w:hAnsi="Times New Roman" w:cs="Times New Roman"/>
          <w:sz w:val="24"/>
          <w:szCs w:val="24"/>
          <w:lang w:bidi="ar-SA"/>
        </w:rPr>
        <w:t>medi</w:t>
      </w:r>
      <w:ins w:id="585" w:author="Dr. Wendy S." w:date="2017-07-27T20:06:00Z">
        <w:r w:rsidR="00554653">
          <w:rPr>
            <w:rFonts w:ascii="Times New Roman" w:hAnsi="Times New Roman" w:cs="Times New Roman"/>
            <w:sz w:val="24"/>
            <w:szCs w:val="24"/>
            <w:lang w:bidi="ar-SA"/>
          </w:rPr>
          <w:t>a</w:t>
        </w:r>
      </w:ins>
      <w:commentRangeEnd w:id="584"/>
      <w:ins w:id="586" w:author="Dr. Wendy S." w:date="2017-07-27T20:07:00Z">
        <w:r w:rsidR="00554653">
          <w:rPr>
            <w:rStyle w:val="CommentReference"/>
          </w:rPr>
          <w:commentReference w:id="584"/>
        </w:r>
      </w:ins>
      <w:del w:id="587" w:author="Dr. Wendy S." w:date="2017-07-27T20:06:00Z">
        <w:r w:rsidR="000672FB" w:rsidDel="00554653">
          <w:rPr>
            <w:rFonts w:ascii="Times New Roman" w:hAnsi="Times New Roman" w:cs="Times New Roman"/>
            <w:sz w:val="24"/>
            <w:szCs w:val="24"/>
            <w:lang w:bidi="ar-SA"/>
          </w:rPr>
          <w:delText>um</w:delText>
        </w:r>
      </w:del>
      <w:r w:rsidR="000672FB">
        <w:rPr>
          <w:rFonts w:ascii="Times New Roman" w:hAnsi="Times New Roman" w:cs="Times New Roman"/>
          <w:sz w:val="24"/>
          <w:szCs w:val="24"/>
          <w:lang w:bidi="ar-SA"/>
        </w:rPr>
        <w:t>. Dialysis bag</w:t>
      </w:r>
      <w:ins w:id="588" w:author="Dr. Wendy S." w:date="2017-07-27T19:30:00Z">
        <w:r w:rsidR="00E347AE">
          <w:rPr>
            <w:rFonts w:ascii="Times New Roman" w:hAnsi="Times New Roman" w:cs="Times New Roman"/>
            <w:sz w:val="24"/>
            <w:szCs w:val="24"/>
            <w:lang w:bidi="ar-SA"/>
          </w:rPr>
          <w:t>s</w:t>
        </w:r>
      </w:ins>
      <w:r w:rsidR="000672FB">
        <w:rPr>
          <w:rFonts w:ascii="Times New Roman" w:hAnsi="Times New Roman" w:cs="Times New Roman"/>
          <w:sz w:val="24"/>
          <w:szCs w:val="24"/>
          <w:lang w:bidi="ar-SA"/>
        </w:rPr>
        <w:t xml:space="preserve"> including DFO-loaded polymeric micelle solution </w:t>
      </w:r>
      <w:ins w:id="589" w:author="Dr. Wendy S." w:date="2017-07-27T19:30:00Z">
        <w:r w:rsidR="00E347AE">
          <w:rPr>
            <w:rFonts w:ascii="Times New Roman" w:hAnsi="Times New Roman" w:cs="Times New Roman"/>
            <w:sz w:val="24"/>
            <w:szCs w:val="24"/>
            <w:lang w:bidi="ar-SA"/>
          </w:rPr>
          <w:t xml:space="preserve">were </w:t>
        </w:r>
      </w:ins>
      <w:r w:rsidR="000672FB">
        <w:rPr>
          <w:rFonts w:ascii="Times New Roman" w:hAnsi="Times New Roman" w:cs="Times New Roman"/>
          <w:sz w:val="24"/>
          <w:szCs w:val="24"/>
          <w:lang w:bidi="ar-SA"/>
        </w:rPr>
        <w:t xml:space="preserve">incubated for 1 h in 100 ml SGF and then the sample bags were transferred into 100 ml of SIF and incubated for 96 h. </w:t>
      </w:r>
      <w:r w:rsidR="00221E9F" w:rsidRPr="003858B5">
        <w:rPr>
          <w:rFonts w:ascii="Times New Roman" w:hAnsi="Times New Roman" w:cs="Times New Roman"/>
          <w:sz w:val="24"/>
          <w:szCs w:val="24"/>
          <w:lang w:bidi="ar-SA"/>
        </w:rPr>
        <w:t xml:space="preserve">At </w:t>
      </w:r>
      <w:r w:rsidR="00D9315F">
        <w:rPr>
          <w:rFonts w:ascii="Times New Roman" w:hAnsi="Times New Roman" w:cs="Times New Roman"/>
          <w:sz w:val="24"/>
          <w:szCs w:val="24"/>
          <w:lang w:bidi="ar-SA"/>
        </w:rPr>
        <w:t xml:space="preserve">time intervals of </w:t>
      </w:r>
      <w:r w:rsidR="00221E9F" w:rsidRPr="003858B5">
        <w:rPr>
          <w:rFonts w:ascii="Times New Roman" w:hAnsi="Times New Roman" w:cs="Times New Roman"/>
          <w:sz w:val="24"/>
          <w:szCs w:val="24"/>
          <w:lang w:bidi="ar-SA"/>
        </w:rPr>
        <w:t>0.5, 1, 2, 3, 4, 5, 6, 7, 8 and 24 h</w:t>
      </w:r>
      <w:r w:rsidR="00D9315F">
        <w:rPr>
          <w:rFonts w:ascii="Times New Roman" w:hAnsi="Times New Roman" w:cs="Times New Roman"/>
          <w:sz w:val="24"/>
          <w:szCs w:val="24"/>
          <w:lang w:bidi="ar-SA"/>
        </w:rPr>
        <w:t>our</w:t>
      </w:r>
      <w:r w:rsidR="009962D5">
        <w:rPr>
          <w:rFonts w:ascii="Times New Roman" w:hAnsi="Times New Roman" w:cs="Times New Roman"/>
          <w:sz w:val="24"/>
          <w:szCs w:val="24"/>
          <w:lang w:bidi="ar-SA"/>
        </w:rPr>
        <w:t>s</w:t>
      </w:r>
      <w:r w:rsidR="00221E9F" w:rsidRPr="003858B5">
        <w:rPr>
          <w:rFonts w:ascii="Times New Roman" w:hAnsi="Times New Roman" w:cs="Times New Roman"/>
          <w:sz w:val="24"/>
          <w:szCs w:val="24"/>
          <w:lang w:bidi="ar-SA"/>
        </w:rPr>
        <w:t xml:space="preserve">, 2 ml </w:t>
      </w:r>
      <w:ins w:id="590" w:author="Dr. Wendy S." w:date="2017-07-27T19:30:00Z">
        <w:r w:rsidR="00E347AE">
          <w:rPr>
            <w:rFonts w:ascii="Times New Roman" w:hAnsi="Times New Roman" w:cs="Times New Roman"/>
            <w:sz w:val="24"/>
            <w:szCs w:val="24"/>
            <w:lang w:bidi="ar-SA"/>
          </w:rPr>
          <w:t xml:space="preserve">of </w:t>
        </w:r>
      </w:ins>
      <w:r w:rsidR="00221E9F" w:rsidRPr="003858B5">
        <w:rPr>
          <w:rFonts w:ascii="Times New Roman" w:hAnsi="Times New Roman" w:cs="Times New Roman"/>
          <w:sz w:val="24"/>
          <w:szCs w:val="24"/>
          <w:lang w:bidi="ar-SA"/>
        </w:rPr>
        <w:t>sample was removed</w:t>
      </w:r>
      <w:r w:rsidR="00BB4BF3">
        <w:rPr>
          <w:rFonts w:ascii="Times New Roman" w:hAnsi="Times New Roman" w:cs="Times New Roman"/>
          <w:sz w:val="24"/>
          <w:szCs w:val="24"/>
          <w:lang w:bidi="ar-SA"/>
        </w:rPr>
        <w:t xml:space="preserve">, </w:t>
      </w:r>
      <w:commentRangeStart w:id="591"/>
      <w:r w:rsidR="00BB4BF3">
        <w:rPr>
          <w:rFonts w:ascii="Times New Roman" w:hAnsi="Times New Roman" w:cs="Times New Roman"/>
          <w:sz w:val="24"/>
          <w:szCs w:val="24"/>
          <w:lang w:bidi="ar-SA"/>
        </w:rPr>
        <w:t>filtrated</w:t>
      </w:r>
      <w:commentRangeEnd w:id="591"/>
      <w:r w:rsidR="00316266">
        <w:rPr>
          <w:rStyle w:val="CommentReference"/>
        </w:rPr>
        <w:commentReference w:id="591"/>
      </w:r>
      <w:ins w:id="592" w:author="Dr. Wendy S." w:date="2017-07-27T19:32:00Z">
        <w:r w:rsidR="00316266">
          <w:rPr>
            <w:rFonts w:ascii="Times New Roman" w:hAnsi="Times New Roman" w:cs="Times New Roman"/>
            <w:sz w:val="24"/>
            <w:szCs w:val="24"/>
            <w:lang w:bidi="ar-SA"/>
          </w:rPr>
          <w:t>,</w:t>
        </w:r>
      </w:ins>
      <w:r w:rsidR="00BB4BF3">
        <w:rPr>
          <w:rFonts w:ascii="Times New Roman" w:hAnsi="Times New Roman" w:cs="Times New Roman"/>
          <w:sz w:val="24"/>
          <w:szCs w:val="24"/>
          <w:lang w:bidi="ar-SA"/>
        </w:rPr>
        <w:t xml:space="preserve"> </w:t>
      </w:r>
      <w:r w:rsidR="00BB4BF3">
        <w:rPr>
          <w:rFonts w:ascii="Times New Roman" w:hAnsi="Times New Roman" w:cs="Times New Roman"/>
          <w:sz w:val="24"/>
          <w:szCs w:val="24"/>
          <w:lang w:bidi="ar-SA"/>
        </w:rPr>
        <w:lastRenderedPageBreak/>
        <w:t xml:space="preserve">and </w:t>
      </w:r>
      <w:ins w:id="593" w:author="Dr. Wendy S." w:date="2017-07-27T19:30:00Z">
        <w:r w:rsidR="00E347AE">
          <w:rPr>
            <w:rFonts w:ascii="Times New Roman" w:hAnsi="Times New Roman" w:cs="Times New Roman"/>
            <w:sz w:val="24"/>
            <w:szCs w:val="24"/>
            <w:lang w:bidi="ar-SA"/>
          </w:rPr>
          <w:t xml:space="preserve">released amount of </w:t>
        </w:r>
      </w:ins>
      <w:r w:rsidR="00BB4BF3">
        <w:rPr>
          <w:rFonts w:ascii="Times New Roman" w:hAnsi="Times New Roman" w:cs="Times New Roman"/>
          <w:sz w:val="24"/>
          <w:szCs w:val="24"/>
          <w:lang w:bidi="ar-SA"/>
        </w:rPr>
        <w:t xml:space="preserve">DFO </w:t>
      </w:r>
      <w:del w:id="594" w:author="Dr. Wendy S." w:date="2017-07-27T19:30:00Z">
        <w:r w:rsidR="00BB4BF3" w:rsidDel="00E347AE">
          <w:rPr>
            <w:rFonts w:ascii="Times New Roman" w:hAnsi="Times New Roman" w:cs="Times New Roman"/>
            <w:sz w:val="24"/>
            <w:szCs w:val="24"/>
            <w:lang w:bidi="ar-SA"/>
          </w:rPr>
          <w:delText xml:space="preserve">released amount </w:delText>
        </w:r>
      </w:del>
      <w:ins w:id="595" w:author="Dr. Wendy S." w:date="2017-07-27T19:30:00Z">
        <w:r w:rsidR="00E347AE">
          <w:rPr>
            <w:rFonts w:ascii="Times New Roman" w:hAnsi="Times New Roman" w:cs="Times New Roman"/>
            <w:sz w:val="24"/>
            <w:szCs w:val="24"/>
            <w:lang w:bidi="ar-SA"/>
          </w:rPr>
          <w:t xml:space="preserve">was </w:t>
        </w:r>
      </w:ins>
      <w:r w:rsidR="00BB4BF3">
        <w:rPr>
          <w:rFonts w:ascii="Times New Roman" w:hAnsi="Times New Roman" w:cs="Times New Roman"/>
          <w:sz w:val="24"/>
          <w:szCs w:val="24"/>
          <w:lang w:bidi="ar-SA"/>
        </w:rPr>
        <w:t>determined by UV</w:t>
      </w:r>
      <w:ins w:id="596" w:author="Dr. Wendy S." w:date="2017-07-27T19:32:00Z">
        <w:r w:rsidR="00316266">
          <w:rPr>
            <w:rFonts w:ascii="Times New Roman" w:hAnsi="Times New Roman" w:cs="Times New Roman"/>
            <w:sz w:val="24"/>
            <w:szCs w:val="24"/>
            <w:lang w:bidi="ar-SA"/>
          </w:rPr>
          <w:t xml:space="preserve"> spectrometry</w:t>
        </w:r>
      </w:ins>
      <w:del w:id="597" w:author="Dr. Wendy S." w:date="2017-07-28T07:37:00Z">
        <w:r w:rsidR="00221E9F" w:rsidDel="006F64B0">
          <w:rPr>
            <w:rFonts w:ascii="Times New Roman" w:hAnsi="Times New Roman" w:cs="Times New Roman"/>
            <w:sz w:val="24"/>
            <w:szCs w:val="24"/>
            <w:lang w:bidi="ar-SA"/>
          </w:rPr>
          <w:delText>.</w:delText>
        </w:r>
      </w:del>
      <w:r w:rsidR="00221E9F" w:rsidRPr="003858B5">
        <w:rPr>
          <w:rFonts w:ascii="Times New Roman" w:hAnsi="Times New Roman" w:cs="Times New Roman"/>
          <w:sz w:val="24"/>
          <w:szCs w:val="24"/>
          <w:lang w:bidi="ar-SA"/>
        </w:rPr>
        <w:t xml:space="preserve"> </w:t>
      </w:r>
      <w:r w:rsidR="00221E9F">
        <w:rPr>
          <w:rFonts w:ascii="Times New Roman" w:hAnsi="Times New Roman" w:cs="Times New Roman"/>
          <w:sz w:val="24"/>
          <w:szCs w:val="24"/>
          <w:lang w:bidi="ar-SA"/>
        </w:rPr>
        <w:t>[45]</w:t>
      </w:r>
      <w:ins w:id="598" w:author="Dr. Wendy S." w:date="2017-07-28T07:37:00Z">
        <w:r w:rsidR="006F64B0">
          <w:rPr>
            <w:rFonts w:ascii="Times New Roman" w:hAnsi="Times New Roman" w:cs="Times New Roman"/>
            <w:sz w:val="24"/>
            <w:szCs w:val="24"/>
            <w:lang w:bidi="ar-SA"/>
          </w:rPr>
          <w:t>.</w:t>
        </w:r>
      </w:ins>
      <w:r w:rsidR="00221E9F">
        <w:rPr>
          <w:rFonts w:ascii="Times New Roman" w:hAnsi="Times New Roman" w:cs="Times New Roman"/>
          <w:sz w:val="24"/>
          <w:szCs w:val="24"/>
          <w:lang w:bidi="ar-SA"/>
        </w:rPr>
        <w:t xml:space="preserve"> </w:t>
      </w:r>
      <w:r w:rsidR="00D9315F">
        <w:rPr>
          <w:rFonts w:ascii="Times New Roman" w:hAnsi="Times New Roman" w:cs="Times New Roman"/>
          <w:sz w:val="24"/>
          <w:szCs w:val="24"/>
          <w:lang w:bidi="ar-SA"/>
        </w:rPr>
        <w:t>In</w:t>
      </w:r>
      <w:r w:rsidR="00221E9F">
        <w:rPr>
          <w:rFonts w:ascii="Times New Roman" w:hAnsi="Times New Roman" w:cs="Times New Roman"/>
          <w:sz w:val="24"/>
          <w:szCs w:val="24"/>
          <w:lang w:bidi="ar-SA"/>
        </w:rPr>
        <w:t xml:space="preserve"> this experiment</w:t>
      </w:r>
      <w:ins w:id="599" w:author="Dr. Wendy S." w:date="2017-07-27T19:32:00Z">
        <w:r w:rsidR="00316266">
          <w:rPr>
            <w:rFonts w:ascii="Times New Roman" w:hAnsi="Times New Roman" w:cs="Times New Roman"/>
            <w:sz w:val="24"/>
            <w:szCs w:val="24"/>
            <w:lang w:bidi="ar-SA"/>
          </w:rPr>
          <w:t>, an</w:t>
        </w:r>
      </w:ins>
      <w:r w:rsidR="00221E9F">
        <w:rPr>
          <w:rFonts w:ascii="Times New Roman" w:hAnsi="Times New Roman" w:cs="Times New Roman"/>
          <w:sz w:val="24"/>
          <w:szCs w:val="24"/>
          <w:lang w:bidi="ar-SA"/>
        </w:rPr>
        <w:t xml:space="preserve"> aqueous solution of DFO with the same concentration of polymeric micelle solution was used as </w:t>
      </w:r>
      <w:ins w:id="600" w:author="Dr. Wendy S." w:date="2017-07-27T19:32:00Z">
        <w:r w:rsidR="00316266">
          <w:rPr>
            <w:rFonts w:ascii="Times New Roman" w:hAnsi="Times New Roman" w:cs="Times New Roman"/>
            <w:sz w:val="24"/>
            <w:szCs w:val="24"/>
            <w:lang w:bidi="ar-SA"/>
          </w:rPr>
          <w:t xml:space="preserve">a </w:t>
        </w:r>
      </w:ins>
      <w:r w:rsidR="00221E9F">
        <w:rPr>
          <w:rFonts w:ascii="Times New Roman" w:hAnsi="Times New Roman" w:cs="Times New Roman"/>
          <w:sz w:val="24"/>
          <w:szCs w:val="24"/>
          <w:lang w:bidi="ar-SA"/>
        </w:rPr>
        <w:t xml:space="preserve">control. </w:t>
      </w:r>
    </w:p>
    <w:p w14:paraId="45F0DA71" w14:textId="77777777" w:rsidR="00A664C5" w:rsidRDefault="00A664C5" w:rsidP="0079083B">
      <w:pPr>
        <w:autoSpaceDE w:val="0"/>
        <w:autoSpaceDN w:val="0"/>
        <w:adjustRightInd w:val="0"/>
        <w:spacing w:after="0" w:line="480" w:lineRule="auto"/>
        <w:jc w:val="both"/>
        <w:rPr>
          <w:rFonts w:ascii="Times New Roman" w:hAnsi="Times New Roman" w:cs="Times New Roman"/>
          <w:sz w:val="24"/>
          <w:szCs w:val="24"/>
          <w:lang w:bidi="ar-SA"/>
        </w:rPr>
      </w:pPr>
    </w:p>
    <w:p w14:paraId="43F8E8D5" w14:textId="77777777" w:rsidR="00A664C5" w:rsidRPr="00316266" w:rsidRDefault="00A664C5" w:rsidP="0079083B">
      <w:pPr>
        <w:autoSpaceDE w:val="0"/>
        <w:autoSpaceDN w:val="0"/>
        <w:adjustRightInd w:val="0"/>
        <w:spacing w:after="0" w:line="480" w:lineRule="auto"/>
        <w:jc w:val="both"/>
        <w:rPr>
          <w:rFonts w:ascii="Times New Roman" w:hAnsi="Times New Roman" w:cs="Times New Roman"/>
          <w:b/>
          <w:bCs/>
          <w:i/>
          <w:sz w:val="24"/>
          <w:szCs w:val="24"/>
          <w:lang w:bidi="ar-SA"/>
          <w:rPrChange w:id="601" w:author="Dr. Wendy S." w:date="2017-07-27T19:34:00Z">
            <w:rPr>
              <w:rFonts w:ascii="Times New Roman" w:hAnsi="Times New Roman" w:cs="Times New Roman"/>
              <w:b/>
              <w:bCs/>
              <w:sz w:val="24"/>
              <w:szCs w:val="24"/>
              <w:lang w:bidi="ar-SA"/>
            </w:rPr>
          </w:rPrChange>
        </w:rPr>
      </w:pPr>
      <w:commentRangeStart w:id="602"/>
      <w:r w:rsidRPr="00316266">
        <w:rPr>
          <w:rFonts w:ascii="Times New Roman" w:hAnsi="Times New Roman" w:cs="Times New Roman"/>
          <w:b/>
          <w:bCs/>
          <w:i/>
          <w:sz w:val="24"/>
          <w:szCs w:val="24"/>
          <w:lang w:bidi="ar-SA"/>
          <w:rPrChange w:id="603" w:author="Dr. Wendy S." w:date="2017-07-27T19:34:00Z">
            <w:rPr>
              <w:rFonts w:ascii="Times New Roman" w:hAnsi="Times New Roman" w:cs="Times New Roman"/>
              <w:b/>
              <w:bCs/>
              <w:sz w:val="24"/>
              <w:szCs w:val="24"/>
              <w:lang w:bidi="ar-SA"/>
            </w:rPr>
          </w:rPrChange>
        </w:rPr>
        <w:t>Micelle stability</w:t>
      </w:r>
      <w:commentRangeEnd w:id="602"/>
      <w:r w:rsidR="00316266">
        <w:rPr>
          <w:rStyle w:val="CommentReference"/>
        </w:rPr>
        <w:commentReference w:id="602"/>
      </w:r>
    </w:p>
    <w:p w14:paraId="3F090DAB" w14:textId="5EF0D45E" w:rsidR="00A664C5" w:rsidRDefault="00A664C5" w:rsidP="0079083B">
      <w:pPr>
        <w:autoSpaceDE w:val="0"/>
        <w:autoSpaceDN w:val="0"/>
        <w:adjustRightInd w:val="0"/>
        <w:spacing w:after="0" w:line="48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DFO-loaded polymeric micelles were stored at 4</w:t>
      </w:r>
      <w:del w:id="604" w:author="Dr. Wendy S." w:date="2017-07-27T19:33:00Z">
        <w:r w:rsidDel="00316266">
          <w:rPr>
            <w:rFonts w:ascii="Times New Roman" w:hAnsi="Times New Roman" w:cs="Times New Roman"/>
            <w:sz w:val="24"/>
            <w:szCs w:val="24"/>
            <w:lang w:bidi="ar-SA"/>
          </w:rPr>
          <w:delText xml:space="preserve"> </w:delText>
        </w:r>
      </w:del>
      <w:ins w:id="605" w:author="Dr. Wendy S." w:date="2017-07-28T07:38:00Z">
        <w:r w:rsidR="006F64B0" w:rsidRPr="003858B5">
          <w:rPr>
            <w:rFonts w:ascii="Times New Roman" w:hAnsi="Times New Roman" w:cs="Times New Roman"/>
            <w:sz w:val="24"/>
            <w:szCs w:val="24"/>
          </w:rPr>
          <w:t>°</w:t>
        </w:r>
      </w:ins>
      <w:del w:id="606" w:author="Dr. Wendy S." w:date="2017-07-28T07:38:00Z">
        <w:r w:rsidRPr="00A664C5" w:rsidDel="006F64B0">
          <w:rPr>
            <w:rFonts w:ascii="Times New Roman" w:hAnsi="Times New Roman" w:cs="Times New Roman"/>
            <w:sz w:val="24"/>
            <w:szCs w:val="24"/>
            <w:vertAlign w:val="superscript"/>
            <w:lang w:bidi="ar-SA"/>
          </w:rPr>
          <w:delText>ₒ</w:delText>
        </w:r>
      </w:del>
      <w:del w:id="607" w:author="Dr. Wendy S." w:date="2017-07-27T19:33:00Z">
        <w:r w:rsidDel="00316266">
          <w:rPr>
            <w:rFonts w:ascii="Times New Roman" w:hAnsi="Times New Roman" w:cs="Times New Roman"/>
            <w:sz w:val="24"/>
            <w:szCs w:val="24"/>
            <w:lang w:bidi="ar-SA"/>
          </w:rPr>
          <w:delText xml:space="preserve"> </w:delText>
        </w:r>
      </w:del>
      <w:r>
        <w:rPr>
          <w:rFonts w:ascii="Times New Roman" w:hAnsi="Times New Roman" w:cs="Times New Roman"/>
          <w:sz w:val="24"/>
          <w:szCs w:val="24"/>
          <w:lang w:bidi="ar-SA"/>
        </w:rPr>
        <w:t>C for 3 months</w:t>
      </w:r>
      <w:r w:rsidR="004F6953">
        <w:rPr>
          <w:rFonts w:ascii="Times New Roman" w:hAnsi="Times New Roman" w:cs="Times New Roman"/>
          <w:sz w:val="24"/>
          <w:szCs w:val="24"/>
          <w:lang w:bidi="ar-SA"/>
        </w:rPr>
        <w:t xml:space="preserve"> and time-dependent change</w:t>
      </w:r>
      <w:ins w:id="608" w:author="Dr. Wendy S." w:date="2017-07-27T19:33:00Z">
        <w:r w:rsidR="00316266">
          <w:rPr>
            <w:rFonts w:ascii="Times New Roman" w:hAnsi="Times New Roman" w:cs="Times New Roman"/>
            <w:sz w:val="24"/>
            <w:szCs w:val="24"/>
            <w:lang w:bidi="ar-SA"/>
          </w:rPr>
          <w:t>s</w:t>
        </w:r>
      </w:ins>
      <w:r w:rsidR="004F6953">
        <w:rPr>
          <w:rFonts w:ascii="Times New Roman" w:hAnsi="Times New Roman" w:cs="Times New Roman"/>
          <w:sz w:val="24"/>
          <w:szCs w:val="24"/>
          <w:lang w:bidi="ar-SA"/>
        </w:rPr>
        <w:t xml:space="preserve"> in micelle size and distribution </w:t>
      </w:r>
      <w:del w:id="609" w:author="Dr. Wendy S." w:date="2017-07-27T19:33:00Z">
        <w:r w:rsidR="004F6953" w:rsidDel="00316266">
          <w:rPr>
            <w:rFonts w:ascii="Times New Roman" w:hAnsi="Times New Roman" w:cs="Times New Roman"/>
            <w:sz w:val="24"/>
            <w:szCs w:val="24"/>
            <w:lang w:bidi="ar-SA"/>
          </w:rPr>
          <w:delText xml:space="preserve">was </w:delText>
        </w:r>
      </w:del>
      <w:ins w:id="610" w:author="Dr. Wendy S." w:date="2017-07-27T19:33:00Z">
        <w:r w:rsidR="00316266">
          <w:rPr>
            <w:rFonts w:ascii="Times New Roman" w:hAnsi="Times New Roman" w:cs="Times New Roman"/>
            <w:sz w:val="24"/>
            <w:szCs w:val="24"/>
            <w:lang w:bidi="ar-SA"/>
          </w:rPr>
          <w:t xml:space="preserve">were </w:t>
        </w:r>
      </w:ins>
      <w:r w:rsidR="004F6953">
        <w:rPr>
          <w:rFonts w:ascii="Times New Roman" w:hAnsi="Times New Roman" w:cs="Times New Roman"/>
          <w:sz w:val="24"/>
          <w:szCs w:val="24"/>
          <w:lang w:bidi="ar-SA"/>
        </w:rPr>
        <w:t xml:space="preserve">evaluated. The chemical stability of DFO was studied by measuring drug content. </w:t>
      </w:r>
    </w:p>
    <w:p w14:paraId="595E2E3D" w14:textId="77777777" w:rsidR="00A664C5" w:rsidRDefault="00A664C5" w:rsidP="0079083B">
      <w:pPr>
        <w:autoSpaceDE w:val="0"/>
        <w:autoSpaceDN w:val="0"/>
        <w:adjustRightInd w:val="0"/>
        <w:spacing w:after="0" w:line="480" w:lineRule="auto"/>
        <w:jc w:val="both"/>
        <w:rPr>
          <w:rFonts w:ascii="Times New Roman" w:hAnsi="Times New Roman" w:cs="Times New Roman"/>
          <w:sz w:val="24"/>
          <w:szCs w:val="24"/>
          <w:lang w:bidi="ar-SA"/>
        </w:rPr>
      </w:pPr>
    </w:p>
    <w:p w14:paraId="0D20C131" w14:textId="0BC93E33" w:rsidR="00A664C5" w:rsidRPr="00316266" w:rsidRDefault="00A664C5" w:rsidP="0079083B">
      <w:pPr>
        <w:autoSpaceDE w:val="0"/>
        <w:autoSpaceDN w:val="0"/>
        <w:adjustRightInd w:val="0"/>
        <w:spacing w:after="0" w:line="480" w:lineRule="auto"/>
        <w:jc w:val="both"/>
        <w:rPr>
          <w:rFonts w:ascii="Times New Roman" w:hAnsi="Times New Roman" w:cs="Times New Roman"/>
          <w:b/>
          <w:bCs/>
          <w:i/>
          <w:sz w:val="24"/>
          <w:szCs w:val="24"/>
          <w:lang w:bidi="ar-SA"/>
          <w:rPrChange w:id="611" w:author="Dr. Wendy S." w:date="2017-07-27T19:35:00Z">
            <w:rPr>
              <w:rFonts w:ascii="Times New Roman" w:hAnsi="Times New Roman" w:cs="Times New Roman"/>
              <w:b/>
              <w:bCs/>
              <w:sz w:val="24"/>
              <w:szCs w:val="24"/>
              <w:lang w:bidi="ar-SA"/>
            </w:rPr>
          </w:rPrChange>
        </w:rPr>
      </w:pPr>
      <w:r w:rsidRPr="00316266">
        <w:rPr>
          <w:rFonts w:ascii="Times New Roman" w:hAnsi="Times New Roman" w:cs="Times New Roman"/>
          <w:b/>
          <w:bCs/>
          <w:i/>
          <w:sz w:val="24"/>
          <w:szCs w:val="24"/>
          <w:lang w:bidi="ar-SA"/>
          <w:rPrChange w:id="612" w:author="Dr. Wendy S." w:date="2017-07-27T19:35:00Z">
            <w:rPr>
              <w:rFonts w:ascii="Times New Roman" w:hAnsi="Times New Roman" w:cs="Times New Roman"/>
              <w:b/>
              <w:bCs/>
              <w:sz w:val="24"/>
              <w:szCs w:val="24"/>
              <w:lang w:bidi="ar-SA"/>
            </w:rPr>
          </w:rPrChange>
        </w:rPr>
        <w:t>Stability in media modeling physiological conditions</w:t>
      </w:r>
      <w:r w:rsidR="00EA4F92" w:rsidRPr="00316266">
        <w:rPr>
          <w:rFonts w:ascii="Times New Roman" w:hAnsi="Times New Roman" w:cs="Times New Roman"/>
          <w:b/>
          <w:bCs/>
          <w:i/>
          <w:sz w:val="24"/>
          <w:szCs w:val="24"/>
          <w:lang w:bidi="ar-SA"/>
          <w:rPrChange w:id="613" w:author="Dr. Wendy S." w:date="2017-07-27T19:35:00Z">
            <w:rPr>
              <w:rFonts w:ascii="Times New Roman" w:hAnsi="Times New Roman" w:cs="Times New Roman"/>
              <w:b/>
              <w:bCs/>
              <w:sz w:val="24"/>
              <w:szCs w:val="24"/>
              <w:lang w:bidi="ar-SA"/>
            </w:rPr>
          </w:rPrChange>
        </w:rPr>
        <w:t xml:space="preserve"> and effect</w:t>
      </w:r>
      <w:ins w:id="614" w:author="Dr. Wendy S." w:date="2017-07-27T19:36:00Z">
        <w:r w:rsidR="00316266">
          <w:rPr>
            <w:rFonts w:ascii="Times New Roman" w:hAnsi="Times New Roman" w:cs="Times New Roman"/>
            <w:b/>
            <w:bCs/>
            <w:i/>
            <w:sz w:val="24"/>
            <w:szCs w:val="24"/>
            <w:lang w:bidi="ar-SA"/>
          </w:rPr>
          <w:t>s</w:t>
        </w:r>
      </w:ins>
      <w:r w:rsidR="00EA4F92" w:rsidRPr="00316266">
        <w:rPr>
          <w:rFonts w:ascii="Times New Roman" w:hAnsi="Times New Roman" w:cs="Times New Roman"/>
          <w:b/>
          <w:bCs/>
          <w:i/>
          <w:sz w:val="24"/>
          <w:szCs w:val="24"/>
          <w:lang w:bidi="ar-SA"/>
          <w:rPrChange w:id="615" w:author="Dr. Wendy S." w:date="2017-07-27T19:35:00Z">
            <w:rPr>
              <w:rFonts w:ascii="Times New Roman" w:hAnsi="Times New Roman" w:cs="Times New Roman"/>
              <w:b/>
              <w:bCs/>
              <w:sz w:val="24"/>
              <w:szCs w:val="24"/>
              <w:lang w:bidi="ar-SA"/>
            </w:rPr>
          </w:rPrChange>
        </w:rPr>
        <w:t xml:space="preserve"> of dilution</w:t>
      </w:r>
    </w:p>
    <w:p w14:paraId="3CA01EE9" w14:textId="329DA003" w:rsidR="00831085" w:rsidRDefault="004F6953" w:rsidP="007D1007">
      <w:pPr>
        <w:autoSpaceDE w:val="0"/>
        <w:autoSpaceDN w:val="0"/>
        <w:adjustRightInd w:val="0"/>
        <w:spacing w:after="0" w:line="48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The stability of </w:t>
      </w:r>
      <w:r w:rsidR="003651B4">
        <w:rPr>
          <w:rFonts w:ascii="Times New Roman" w:hAnsi="Times New Roman" w:cs="Times New Roman"/>
          <w:sz w:val="24"/>
          <w:szCs w:val="24"/>
          <w:lang w:bidi="ar-SA"/>
        </w:rPr>
        <w:t xml:space="preserve">1 ml </w:t>
      </w:r>
      <w:r>
        <w:rPr>
          <w:rFonts w:ascii="Times New Roman" w:hAnsi="Times New Roman" w:cs="Times New Roman"/>
          <w:sz w:val="24"/>
          <w:szCs w:val="24"/>
          <w:lang w:bidi="ar-SA"/>
        </w:rPr>
        <w:t>DFO-loaded polymeric micelles</w:t>
      </w:r>
      <w:r w:rsidR="000B4C52">
        <w:rPr>
          <w:rFonts w:ascii="Times New Roman" w:hAnsi="Times New Roman" w:cs="Times New Roman"/>
          <w:sz w:val="24"/>
          <w:szCs w:val="24"/>
          <w:lang w:bidi="ar-SA"/>
        </w:rPr>
        <w:t xml:space="preserve"> was studied </w:t>
      </w:r>
      <w:r w:rsidR="007D1007">
        <w:rPr>
          <w:rFonts w:ascii="Times New Roman" w:hAnsi="Times New Roman" w:cs="Times New Roman"/>
          <w:sz w:val="24"/>
          <w:szCs w:val="24"/>
          <w:lang w:bidi="ar-SA"/>
        </w:rPr>
        <w:t>by incubation</w:t>
      </w:r>
      <w:r>
        <w:rPr>
          <w:rFonts w:ascii="Times New Roman" w:hAnsi="Times New Roman" w:cs="Times New Roman"/>
          <w:sz w:val="24"/>
          <w:szCs w:val="24"/>
          <w:lang w:bidi="ar-SA"/>
        </w:rPr>
        <w:t xml:space="preserve"> </w:t>
      </w:r>
      <w:r w:rsidR="002626A7">
        <w:rPr>
          <w:rFonts w:ascii="Times New Roman" w:hAnsi="Times New Roman" w:cs="Times New Roman"/>
          <w:sz w:val="24"/>
          <w:szCs w:val="24"/>
          <w:lang w:bidi="ar-SA"/>
        </w:rPr>
        <w:t>in</w:t>
      </w:r>
      <w:r w:rsidR="003651B4">
        <w:rPr>
          <w:rFonts w:ascii="Times New Roman" w:hAnsi="Times New Roman" w:cs="Times New Roman"/>
          <w:sz w:val="24"/>
          <w:szCs w:val="24"/>
          <w:lang w:bidi="ar-SA"/>
        </w:rPr>
        <w:t xml:space="preserve"> 1, 10</w:t>
      </w:r>
      <w:ins w:id="616" w:author="Dr. Wendy S." w:date="2017-07-27T19:36:00Z">
        <w:r w:rsidR="00316266">
          <w:rPr>
            <w:rFonts w:ascii="Times New Roman" w:hAnsi="Times New Roman" w:cs="Times New Roman"/>
            <w:sz w:val="24"/>
            <w:szCs w:val="24"/>
            <w:lang w:bidi="ar-SA"/>
          </w:rPr>
          <w:t>,</w:t>
        </w:r>
      </w:ins>
      <w:r w:rsidR="003651B4">
        <w:rPr>
          <w:rFonts w:ascii="Times New Roman" w:hAnsi="Times New Roman" w:cs="Times New Roman"/>
          <w:sz w:val="24"/>
          <w:szCs w:val="24"/>
          <w:lang w:bidi="ar-SA"/>
        </w:rPr>
        <w:t xml:space="preserve"> and 50 ml</w:t>
      </w:r>
      <w:r w:rsidR="000B4C52">
        <w:rPr>
          <w:rFonts w:ascii="Times New Roman" w:hAnsi="Times New Roman" w:cs="Times New Roman"/>
          <w:sz w:val="24"/>
          <w:szCs w:val="24"/>
          <w:lang w:bidi="ar-SA"/>
        </w:rPr>
        <w:t xml:space="preserve"> </w:t>
      </w:r>
      <w:r w:rsidR="007D1007">
        <w:rPr>
          <w:rFonts w:ascii="Times New Roman" w:hAnsi="Times New Roman" w:cs="Times New Roman"/>
          <w:sz w:val="24"/>
          <w:szCs w:val="24"/>
          <w:lang w:bidi="ar-SA"/>
        </w:rPr>
        <w:t>buffer phosphate, pH 7.4; SGF, pH 1.2</w:t>
      </w:r>
      <w:ins w:id="617" w:author="Dr. Wendy S." w:date="2017-07-27T19:36:00Z">
        <w:r w:rsidR="00316266">
          <w:rPr>
            <w:rFonts w:ascii="Times New Roman" w:hAnsi="Times New Roman" w:cs="Times New Roman"/>
            <w:sz w:val="24"/>
            <w:szCs w:val="24"/>
            <w:lang w:bidi="ar-SA"/>
          </w:rPr>
          <w:t>;</w:t>
        </w:r>
      </w:ins>
      <w:r w:rsidR="007D1007">
        <w:rPr>
          <w:rFonts w:ascii="Times New Roman" w:hAnsi="Times New Roman" w:cs="Times New Roman"/>
          <w:sz w:val="24"/>
          <w:szCs w:val="24"/>
          <w:lang w:bidi="ar-SA"/>
        </w:rPr>
        <w:t xml:space="preserve"> and SIF, pH</w:t>
      </w:r>
      <w:ins w:id="618" w:author="Dr. Wendy S." w:date="2017-07-27T19:36:00Z">
        <w:r w:rsidR="00316266">
          <w:rPr>
            <w:rFonts w:ascii="Times New Roman" w:hAnsi="Times New Roman" w:cs="Times New Roman"/>
            <w:sz w:val="24"/>
            <w:szCs w:val="24"/>
            <w:lang w:bidi="ar-SA"/>
          </w:rPr>
          <w:t xml:space="preserve"> </w:t>
        </w:r>
      </w:ins>
      <w:r w:rsidR="007D1007">
        <w:rPr>
          <w:rFonts w:ascii="Times New Roman" w:hAnsi="Times New Roman" w:cs="Times New Roman"/>
          <w:sz w:val="24"/>
          <w:szCs w:val="24"/>
          <w:lang w:bidi="ar-SA"/>
        </w:rPr>
        <w:t xml:space="preserve">6.8 with </w:t>
      </w:r>
      <w:del w:id="619" w:author="Dr. Wendy S." w:date="2017-07-28T07:38:00Z">
        <w:r w:rsidR="007D1007" w:rsidDel="006F64B0">
          <w:rPr>
            <w:rFonts w:ascii="Times New Roman" w:hAnsi="Times New Roman" w:cs="Times New Roman"/>
            <w:sz w:val="24"/>
            <w:szCs w:val="24"/>
            <w:lang w:bidi="ar-SA"/>
          </w:rPr>
          <w:delText xml:space="preserve">and </w:delText>
        </w:r>
      </w:del>
      <w:ins w:id="620" w:author="Dr. Wendy S." w:date="2017-07-28T07:38:00Z">
        <w:r w:rsidR="006F64B0">
          <w:rPr>
            <w:rFonts w:ascii="Times New Roman" w:hAnsi="Times New Roman" w:cs="Times New Roman"/>
            <w:sz w:val="24"/>
            <w:szCs w:val="24"/>
            <w:lang w:bidi="ar-SA"/>
          </w:rPr>
          <w:t xml:space="preserve">or </w:t>
        </w:r>
      </w:ins>
      <w:r w:rsidR="007D1007">
        <w:rPr>
          <w:rFonts w:ascii="Times New Roman" w:hAnsi="Times New Roman" w:cs="Times New Roman"/>
          <w:sz w:val="24"/>
          <w:szCs w:val="24"/>
          <w:lang w:bidi="ar-SA"/>
        </w:rPr>
        <w:t>without bile salts (5</w:t>
      </w:r>
      <w:ins w:id="621" w:author="Dr. Wendy S." w:date="2017-07-27T19:36:00Z">
        <w:r w:rsidR="00316266">
          <w:rPr>
            <w:rFonts w:ascii="Times New Roman" w:hAnsi="Times New Roman" w:cs="Times New Roman"/>
            <w:sz w:val="24"/>
            <w:szCs w:val="24"/>
            <w:lang w:bidi="ar-SA"/>
          </w:rPr>
          <w:t xml:space="preserve"> mM</w:t>
        </w:r>
      </w:ins>
      <w:del w:id="622" w:author="Dr. Wendy S." w:date="2017-07-27T19:36:00Z">
        <w:r w:rsidR="007D1007" w:rsidDel="00316266">
          <w:rPr>
            <w:rFonts w:ascii="Times New Roman" w:hAnsi="Times New Roman" w:cs="Times New Roman"/>
            <w:sz w:val="24"/>
            <w:szCs w:val="24"/>
            <w:lang w:bidi="ar-SA"/>
          </w:rPr>
          <w:delText>Mm</w:delText>
        </w:r>
      </w:del>
      <w:r w:rsidR="007D1007">
        <w:rPr>
          <w:rFonts w:ascii="Times New Roman" w:hAnsi="Times New Roman" w:cs="Times New Roman"/>
          <w:sz w:val="24"/>
          <w:szCs w:val="24"/>
          <w:lang w:bidi="ar-SA"/>
        </w:rPr>
        <w:t xml:space="preserve">) for 12 h at room temperature </w:t>
      </w:r>
      <w:ins w:id="623" w:author="Dr. Wendy S." w:date="2017-07-27T19:36:00Z">
        <w:r w:rsidR="00316266">
          <w:rPr>
            <w:rFonts w:ascii="Times New Roman" w:hAnsi="Times New Roman" w:cs="Times New Roman"/>
            <w:sz w:val="24"/>
            <w:szCs w:val="24"/>
            <w:lang w:bidi="ar-SA"/>
          </w:rPr>
          <w:t>[</w:t>
        </w:r>
      </w:ins>
      <w:del w:id="624" w:author="Dr. Wendy S." w:date="2017-07-27T19:36:00Z">
        <w:r w:rsidR="007D1007" w:rsidDel="00316266">
          <w:rPr>
            <w:rFonts w:ascii="Times New Roman" w:hAnsi="Times New Roman" w:cs="Times New Roman"/>
            <w:sz w:val="24"/>
            <w:szCs w:val="24"/>
            <w:lang w:bidi="ar-SA"/>
          </w:rPr>
          <w:delText>(</w:delText>
        </w:r>
      </w:del>
      <w:r w:rsidR="007D1007">
        <w:rPr>
          <w:rFonts w:ascii="Times New Roman" w:hAnsi="Times New Roman" w:cs="Times New Roman"/>
          <w:sz w:val="24"/>
          <w:szCs w:val="24"/>
          <w:lang w:bidi="ar-SA"/>
        </w:rPr>
        <w:t>46</w:t>
      </w:r>
      <w:ins w:id="625" w:author="Dr. Wendy S." w:date="2017-07-27T19:36:00Z">
        <w:r w:rsidR="00316266">
          <w:rPr>
            <w:rFonts w:ascii="Times New Roman" w:hAnsi="Times New Roman" w:cs="Times New Roman"/>
            <w:sz w:val="24"/>
            <w:szCs w:val="24"/>
            <w:lang w:bidi="ar-SA"/>
          </w:rPr>
          <w:t>]</w:t>
        </w:r>
      </w:ins>
      <w:del w:id="626" w:author="Dr. Wendy S." w:date="2017-07-27T19:36:00Z">
        <w:r w:rsidR="007D1007" w:rsidDel="00316266">
          <w:rPr>
            <w:rFonts w:ascii="Times New Roman" w:hAnsi="Times New Roman" w:cs="Times New Roman"/>
            <w:sz w:val="24"/>
            <w:szCs w:val="24"/>
            <w:lang w:bidi="ar-SA"/>
          </w:rPr>
          <w:delText>)</w:delText>
        </w:r>
      </w:del>
      <w:r w:rsidR="007D1007">
        <w:rPr>
          <w:rFonts w:ascii="Times New Roman" w:hAnsi="Times New Roman" w:cs="Times New Roman"/>
          <w:sz w:val="24"/>
          <w:szCs w:val="24"/>
          <w:lang w:bidi="ar-SA"/>
        </w:rPr>
        <w:t xml:space="preserve">. </w:t>
      </w:r>
      <w:del w:id="627" w:author="Dr. Wendy S." w:date="2017-07-27T19:37:00Z">
        <w:r w:rsidR="002F55D2" w:rsidDel="00316266">
          <w:rPr>
            <w:rFonts w:ascii="Times New Roman" w:hAnsi="Times New Roman" w:cs="Times New Roman"/>
            <w:sz w:val="24"/>
            <w:szCs w:val="24"/>
            <w:lang w:bidi="ar-SA"/>
          </w:rPr>
          <w:delText xml:space="preserve">Then </w:delText>
        </w:r>
      </w:del>
      <w:ins w:id="628" w:author="Dr. Wendy S." w:date="2017-07-27T19:37:00Z">
        <w:r w:rsidR="00316266">
          <w:rPr>
            <w:rFonts w:ascii="Times New Roman" w:hAnsi="Times New Roman" w:cs="Times New Roman"/>
            <w:sz w:val="24"/>
            <w:szCs w:val="24"/>
            <w:lang w:bidi="ar-SA"/>
          </w:rPr>
          <w:t>A</w:t>
        </w:r>
      </w:ins>
      <w:del w:id="629" w:author="Dr. Wendy S." w:date="2017-07-27T19:37:00Z">
        <w:r w:rsidR="002F55D2" w:rsidDel="00316266">
          <w:rPr>
            <w:rFonts w:ascii="Times New Roman" w:hAnsi="Times New Roman" w:cs="Times New Roman"/>
            <w:sz w:val="24"/>
            <w:szCs w:val="24"/>
            <w:lang w:bidi="ar-SA"/>
          </w:rPr>
          <w:delText>a</w:delText>
        </w:r>
      </w:del>
      <w:r w:rsidR="002F55D2">
        <w:rPr>
          <w:rFonts w:ascii="Times New Roman" w:hAnsi="Times New Roman" w:cs="Times New Roman"/>
          <w:sz w:val="24"/>
          <w:szCs w:val="24"/>
          <w:lang w:bidi="ar-SA"/>
        </w:rPr>
        <w:t>t defined time intervals</w:t>
      </w:r>
      <w:ins w:id="630" w:author="Dr. Wendy S." w:date="2017-07-27T19:37:00Z">
        <w:r w:rsidR="00316266">
          <w:rPr>
            <w:rFonts w:ascii="Times New Roman" w:hAnsi="Times New Roman" w:cs="Times New Roman"/>
            <w:sz w:val="24"/>
            <w:szCs w:val="24"/>
            <w:lang w:bidi="ar-SA"/>
          </w:rPr>
          <w:t>,</w:t>
        </w:r>
      </w:ins>
      <w:r w:rsidR="002F55D2">
        <w:rPr>
          <w:rFonts w:ascii="Times New Roman" w:hAnsi="Times New Roman" w:cs="Times New Roman"/>
          <w:sz w:val="24"/>
          <w:szCs w:val="24"/>
          <w:lang w:bidi="ar-SA"/>
        </w:rPr>
        <w:t xml:space="preserve"> polymeric micellar solutions</w:t>
      </w:r>
      <w:r w:rsidR="003651B4">
        <w:rPr>
          <w:rFonts w:ascii="Times New Roman" w:hAnsi="Times New Roman" w:cs="Times New Roman"/>
          <w:sz w:val="24"/>
          <w:szCs w:val="24"/>
          <w:lang w:bidi="ar-SA"/>
        </w:rPr>
        <w:t xml:space="preserve"> were filtered through 0.2 µm membrane filter</w:t>
      </w:r>
      <w:ins w:id="631" w:author="Dr. Wendy S." w:date="2017-07-27T19:38:00Z">
        <w:r w:rsidR="00ED6712">
          <w:rPr>
            <w:rFonts w:ascii="Times New Roman" w:hAnsi="Times New Roman" w:cs="Times New Roman"/>
            <w:sz w:val="24"/>
            <w:szCs w:val="24"/>
            <w:lang w:bidi="ar-SA"/>
          </w:rPr>
          <w:t>s</w:t>
        </w:r>
      </w:ins>
      <w:r w:rsidR="003651B4">
        <w:rPr>
          <w:rFonts w:ascii="Times New Roman" w:hAnsi="Times New Roman" w:cs="Times New Roman"/>
          <w:sz w:val="24"/>
          <w:szCs w:val="24"/>
          <w:lang w:bidi="ar-SA"/>
        </w:rPr>
        <w:t xml:space="preserve"> and particle size </w:t>
      </w:r>
      <w:r w:rsidR="008C24C4">
        <w:rPr>
          <w:rFonts w:ascii="Times New Roman" w:hAnsi="Times New Roman" w:cs="Times New Roman"/>
          <w:sz w:val="24"/>
          <w:szCs w:val="24"/>
          <w:lang w:bidi="ar-SA"/>
        </w:rPr>
        <w:t xml:space="preserve">as a sign of physical stability </w:t>
      </w:r>
      <w:r w:rsidR="003651B4">
        <w:rPr>
          <w:rFonts w:ascii="Times New Roman" w:hAnsi="Times New Roman" w:cs="Times New Roman"/>
          <w:sz w:val="24"/>
          <w:szCs w:val="24"/>
          <w:lang w:bidi="ar-SA"/>
        </w:rPr>
        <w:t xml:space="preserve">and DFO content </w:t>
      </w:r>
      <w:r w:rsidR="008C24C4">
        <w:rPr>
          <w:rFonts w:ascii="Times New Roman" w:hAnsi="Times New Roman" w:cs="Times New Roman"/>
          <w:sz w:val="24"/>
          <w:szCs w:val="24"/>
          <w:lang w:bidi="ar-SA"/>
        </w:rPr>
        <w:t xml:space="preserve">as a sign of chemical stability </w:t>
      </w:r>
      <w:r w:rsidR="003651B4">
        <w:rPr>
          <w:rFonts w:ascii="Times New Roman" w:hAnsi="Times New Roman" w:cs="Times New Roman"/>
          <w:sz w:val="24"/>
          <w:szCs w:val="24"/>
          <w:lang w:bidi="ar-SA"/>
        </w:rPr>
        <w:t>were analyzed</w:t>
      </w:r>
      <w:r w:rsidR="0038288E">
        <w:rPr>
          <w:rFonts w:ascii="Times New Roman" w:hAnsi="Times New Roman" w:cs="Times New Roman"/>
          <w:sz w:val="24"/>
          <w:szCs w:val="24"/>
          <w:lang w:bidi="ar-SA"/>
        </w:rPr>
        <w:t xml:space="preserve"> and compared with DFO solution as</w:t>
      </w:r>
      <w:ins w:id="632" w:author="Dr. Wendy S." w:date="2017-07-27T19:38:00Z">
        <w:r w:rsidR="00ED6712">
          <w:rPr>
            <w:rFonts w:ascii="Times New Roman" w:hAnsi="Times New Roman" w:cs="Times New Roman"/>
            <w:sz w:val="24"/>
            <w:szCs w:val="24"/>
            <w:lang w:bidi="ar-SA"/>
          </w:rPr>
          <w:t xml:space="preserve"> a</w:t>
        </w:r>
      </w:ins>
      <w:r w:rsidR="0038288E">
        <w:rPr>
          <w:rFonts w:ascii="Times New Roman" w:hAnsi="Times New Roman" w:cs="Times New Roman"/>
          <w:sz w:val="24"/>
          <w:szCs w:val="24"/>
          <w:lang w:bidi="ar-SA"/>
        </w:rPr>
        <w:t xml:space="preserve"> control</w:t>
      </w:r>
      <w:r w:rsidR="003651B4">
        <w:rPr>
          <w:rFonts w:ascii="Times New Roman" w:hAnsi="Times New Roman" w:cs="Times New Roman"/>
          <w:sz w:val="24"/>
          <w:szCs w:val="24"/>
          <w:lang w:bidi="ar-SA"/>
        </w:rPr>
        <w:t xml:space="preserve">. </w:t>
      </w:r>
    </w:p>
    <w:p w14:paraId="65CEADA1" w14:textId="77777777" w:rsidR="003253DB" w:rsidRPr="003858B5" w:rsidRDefault="002F55D2" w:rsidP="007D1007">
      <w:pPr>
        <w:autoSpaceDE w:val="0"/>
        <w:autoSpaceDN w:val="0"/>
        <w:adjustRightInd w:val="0"/>
        <w:spacing w:after="0" w:line="48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 xml:space="preserve"> </w:t>
      </w:r>
    </w:p>
    <w:p w14:paraId="44E7E349" w14:textId="77777777" w:rsidR="00630194" w:rsidRPr="00E848A4" w:rsidRDefault="009E2B31" w:rsidP="003858B5">
      <w:pPr>
        <w:autoSpaceDE w:val="0"/>
        <w:autoSpaceDN w:val="0"/>
        <w:adjustRightInd w:val="0"/>
        <w:spacing w:after="0" w:line="480" w:lineRule="auto"/>
        <w:jc w:val="both"/>
        <w:rPr>
          <w:rFonts w:ascii="Times New Roman" w:hAnsi="Times New Roman" w:cs="Times New Roman"/>
          <w:b/>
          <w:bCs/>
          <w:i/>
          <w:iCs/>
          <w:sz w:val="24"/>
          <w:szCs w:val="24"/>
          <w:lang w:bidi="ar-SA"/>
        </w:rPr>
      </w:pPr>
      <w:r w:rsidRPr="00E848A4">
        <w:rPr>
          <w:rFonts w:ascii="Times New Roman" w:hAnsi="Times New Roman" w:cs="Times New Roman"/>
          <w:b/>
          <w:bCs/>
          <w:i/>
          <w:iCs/>
          <w:sz w:val="24"/>
          <w:szCs w:val="24"/>
          <w:lang w:bidi="ar-SA"/>
        </w:rPr>
        <w:t>T</w:t>
      </w:r>
      <w:r w:rsidR="00630194" w:rsidRPr="00E848A4">
        <w:rPr>
          <w:rFonts w:ascii="Times New Roman" w:hAnsi="Times New Roman" w:cs="Times New Roman"/>
          <w:b/>
          <w:bCs/>
          <w:i/>
          <w:iCs/>
          <w:sz w:val="24"/>
          <w:szCs w:val="24"/>
          <w:lang w:bidi="ar-SA"/>
        </w:rPr>
        <w:t xml:space="preserve">hermal behavior of </w:t>
      </w:r>
      <w:r w:rsidR="00712378" w:rsidRPr="00E848A4">
        <w:rPr>
          <w:rFonts w:ascii="Times New Roman" w:hAnsi="Times New Roman" w:cs="Times New Roman"/>
          <w:b/>
          <w:bCs/>
          <w:i/>
          <w:iCs/>
          <w:sz w:val="24"/>
          <w:szCs w:val="24"/>
          <w:lang w:bidi="ar-SA"/>
        </w:rPr>
        <w:t>DFO loaded</w:t>
      </w:r>
      <w:r w:rsidR="00A72A2C" w:rsidRPr="00E848A4">
        <w:rPr>
          <w:rFonts w:ascii="Times New Roman" w:hAnsi="Times New Roman" w:cs="Times New Roman"/>
          <w:b/>
          <w:bCs/>
          <w:i/>
          <w:iCs/>
          <w:sz w:val="24"/>
          <w:szCs w:val="24"/>
          <w:lang w:bidi="ar-SA"/>
        </w:rPr>
        <w:t xml:space="preserve"> in polymeric</w:t>
      </w:r>
      <w:r w:rsidR="00630194" w:rsidRPr="00E848A4">
        <w:rPr>
          <w:rFonts w:ascii="Times New Roman" w:hAnsi="Times New Roman" w:cs="Times New Roman"/>
          <w:b/>
          <w:bCs/>
          <w:i/>
          <w:iCs/>
          <w:sz w:val="24"/>
          <w:szCs w:val="24"/>
          <w:lang w:bidi="ar-SA"/>
        </w:rPr>
        <w:t xml:space="preserve"> </w:t>
      </w:r>
      <w:r w:rsidR="00A72A2C" w:rsidRPr="00E848A4">
        <w:rPr>
          <w:rFonts w:ascii="Times New Roman" w:hAnsi="Times New Roman" w:cs="Times New Roman"/>
          <w:b/>
          <w:bCs/>
          <w:i/>
          <w:iCs/>
          <w:sz w:val="24"/>
          <w:szCs w:val="24"/>
          <w:lang w:bidi="ar-SA"/>
        </w:rPr>
        <w:t xml:space="preserve">micelles </w:t>
      </w:r>
    </w:p>
    <w:p w14:paraId="0F0753A5" w14:textId="1DA0DA8A" w:rsidR="00630194" w:rsidRPr="003858B5" w:rsidRDefault="00015FF2" w:rsidP="00F6461C">
      <w:pPr>
        <w:autoSpaceDE w:val="0"/>
        <w:autoSpaceDN w:val="0"/>
        <w:adjustRightInd w:val="0"/>
        <w:spacing w:after="0" w:line="480" w:lineRule="auto"/>
        <w:jc w:val="both"/>
        <w:rPr>
          <w:rFonts w:ascii="Times New Roman" w:hAnsi="Times New Roman" w:cs="Times New Roman"/>
          <w:sz w:val="24"/>
          <w:szCs w:val="24"/>
          <w:lang w:bidi="ar-SA"/>
        </w:rPr>
      </w:pPr>
      <w:r>
        <w:rPr>
          <w:rFonts w:ascii="Times New Roman" w:hAnsi="Times New Roman" w:cs="Times New Roman"/>
          <w:sz w:val="24"/>
          <w:szCs w:val="24"/>
          <w:lang w:bidi="ar-SA"/>
        </w:rPr>
        <w:t>T</w:t>
      </w:r>
      <w:r w:rsidRPr="003858B5">
        <w:rPr>
          <w:rFonts w:ascii="Times New Roman" w:hAnsi="Times New Roman" w:cs="Times New Roman"/>
          <w:sz w:val="24"/>
          <w:szCs w:val="24"/>
          <w:lang w:bidi="ar-SA"/>
        </w:rPr>
        <w:t xml:space="preserve">he </w:t>
      </w:r>
      <w:r w:rsidR="00630194" w:rsidRPr="003858B5">
        <w:rPr>
          <w:rFonts w:ascii="Times New Roman" w:hAnsi="Times New Roman" w:cs="Times New Roman"/>
          <w:sz w:val="24"/>
          <w:szCs w:val="24"/>
          <w:lang w:bidi="ar-SA"/>
        </w:rPr>
        <w:t>thermal behavior of polymeric micel</w:t>
      </w:r>
      <w:r w:rsidR="000A3F5B" w:rsidRPr="003858B5">
        <w:rPr>
          <w:rFonts w:ascii="Times New Roman" w:hAnsi="Times New Roman" w:cs="Times New Roman"/>
          <w:sz w:val="24"/>
          <w:szCs w:val="24"/>
          <w:lang w:bidi="ar-SA"/>
        </w:rPr>
        <w:t xml:space="preserve">les was </w:t>
      </w:r>
      <w:del w:id="633" w:author="Dr. Wendy S." w:date="2017-07-27T19:40:00Z">
        <w:r w:rsidR="000A3F5B" w:rsidRPr="003858B5" w:rsidDel="00A30E23">
          <w:rPr>
            <w:rFonts w:ascii="Times New Roman" w:hAnsi="Times New Roman" w:cs="Times New Roman"/>
            <w:sz w:val="24"/>
            <w:szCs w:val="24"/>
            <w:lang w:bidi="ar-SA"/>
          </w:rPr>
          <w:delText xml:space="preserve">performed </w:delText>
        </w:r>
      </w:del>
      <w:ins w:id="634" w:author="Dr. Wendy S." w:date="2017-07-27T19:40:00Z">
        <w:r w:rsidR="00A30E23">
          <w:rPr>
            <w:rFonts w:ascii="Times New Roman" w:hAnsi="Times New Roman" w:cs="Times New Roman"/>
            <w:sz w:val="24"/>
            <w:szCs w:val="24"/>
            <w:lang w:bidi="ar-SA"/>
          </w:rPr>
          <w:t>analyzed</w:t>
        </w:r>
        <w:r w:rsidR="00A30E23" w:rsidRPr="003858B5">
          <w:rPr>
            <w:rFonts w:ascii="Times New Roman" w:hAnsi="Times New Roman" w:cs="Times New Roman"/>
            <w:sz w:val="24"/>
            <w:szCs w:val="24"/>
            <w:lang w:bidi="ar-SA"/>
          </w:rPr>
          <w:t xml:space="preserve"> </w:t>
        </w:r>
      </w:ins>
      <w:r w:rsidR="000A3F5B" w:rsidRPr="003858B5">
        <w:rPr>
          <w:rFonts w:ascii="Times New Roman" w:hAnsi="Times New Roman" w:cs="Times New Roman"/>
          <w:sz w:val="24"/>
          <w:szCs w:val="24"/>
          <w:lang w:bidi="ar-SA"/>
        </w:rPr>
        <w:t xml:space="preserve">using </w:t>
      </w:r>
      <w:ins w:id="635" w:author="Dr. Wendy S." w:date="2017-07-27T19:41:00Z">
        <w:r w:rsidR="00A30E23">
          <w:rPr>
            <w:rFonts w:ascii="Times New Roman" w:hAnsi="Times New Roman" w:cs="Times New Roman"/>
            <w:sz w:val="24"/>
            <w:szCs w:val="24"/>
            <w:lang w:bidi="ar-SA"/>
          </w:rPr>
          <w:t>d</w:t>
        </w:r>
      </w:ins>
      <w:del w:id="636" w:author="Dr. Wendy S." w:date="2017-07-27T19:41:00Z">
        <w:r w:rsidR="00A951CE" w:rsidRPr="003858B5" w:rsidDel="00A30E23">
          <w:rPr>
            <w:rFonts w:ascii="Times New Roman" w:hAnsi="Times New Roman" w:cs="Times New Roman"/>
            <w:sz w:val="24"/>
            <w:szCs w:val="24"/>
            <w:lang w:bidi="ar-SA"/>
          </w:rPr>
          <w:delText>D</w:delText>
        </w:r>
      </w:del>
      <w:r w:rsidR="00A951CE" w:rsidRPr="003858B5">
        <w:rPr>
          <w:rFonts w:ascii="Times New Roman" w:hAnsi="Times New Roman" w:cs="Times New Roman"/>
          <w:sz w:val="24"/>
          <w:szCs w:val="24"/>
          <w:lang w:bidi="ar-SA"/>
        </w:rPr>
        <w:t>ifferential</w:t>
      </w:r>
      <w:r w:rsidR="00630194" w:rsidRPr="003858B5">
        <w:rPr>
          <w:rFonts w:ascii="Times New Roman" w:hAnsi="Times New Roman" w:cs="Times New Roman"/>
          <w:sz w:val="24"/>
          <w:szCs w:val="24"/>
          <w:lang w:bidi="ar-SA"/>
        </w:rPr>
        <w:t xml:space="preserve"> </w:t>
      </w:r>
      <w:ins w:id="637" w:author="Dr. Wendy S." w:date="2017-07-27T19:41:00Z">
        <w:r w:rsidR="00A30E23">
          <w:rPr>
            <w:rFonts w:ascii="Times New Roman" w:hAnsi="Times New Roman" w:cs="Times New Roman"/>
            <w:sz w:val="24"/>
            <w:szCs w:val="24"/>
            <w:lang w:bidi="ar-SA"/>
          </w:rPr>
          <w:t>s</w:t>
        </w:r>
      </w:ins>
      <w:del w:id="638" w:author="Dr. Wendy S." w:date="2017-07-27T19:41:00Z">
        <w:r w:rsidR="00630194" w:rsidRPr="003858B5" w:rsidDel="00A30E23">
          <w:rPr>
            <w:rFonts w:ascii="Times New Roman" w:hAnsi="Times New Roman" w:cs="Times New Roman"/>
            <w:sz w:val="24"/>
            <w:szCs w:val="24"/>
            <w:lang w:bidi="ar-SA"/>
          </w:rPr>
          <w:delText>S</w:delText>
        </w:r>
      </w:del>
      <w:r w:rsidR="00630194" w:rsidRPr="003858B5">
        <w:rPr>
          <w:rFonts w:ascii="Times New Roman" w:hAnsi="Times New Roman" w:cs="Times New Roman"/>
          <w:sz w:val="24"/>
          <w:szCs w:val="24"/>
          <w:lang w:bidi="ar-SA"/>
        </w:rPr>
        <w:t xml:space="preserve">canning </w:t>
      </w:r>
      <w:ins w:id="639" w:author="Dr. Wendy S." w:date="2017-07-27T19:41:00Z">
        <w:r w:rsidR="00A30E23">
          <w:rPr>
            <w:rFonts w:ascii="Times New Roman" w:hAnsi="Times New Roman" w:cs="Times New Roman"/>
            <w:sz w:val="24"/>
            <w:szCs w:val="24"/>
            <w:lang w:bidi="ar-SA"/>
          </w:rPr>
          <w:t>c</w:t>
        </w:r>
      </w:ins>
      <w:del w:id="640" w:author="Dr. Wendy S." w:date="2017-07-27T19:41:00Z">
        <w:r w:rsidR="00630194" w:rsidRPr="003858B5" w:rsidDel="00A30E23">
          <w:rPr>
            <w:rFonts w:ascii="Times New Roman" w:hAnsi="Times New Roman" w:cs="Times New Roman"/>
            <w:sz w:val="24"/>
            <w:szCs w:val="24"/>
            <w:lang w:bidi="ar-SA"/>
          </w:rPr>
          <w:delText>C</w:delText>
        </w:r>
      </w:del>
      <w:r w:rsidR="00630194" w:rsidRPr="003858B5">
        <w:rPr>
          <w:rFonts w:ascii="Times New Roman" w:hAnsi="Times New Roman" w:cs="Times New Roman"/>
          <w:sz w:val="24"/>
          <w:szCs w:val="24"/>
          <w:lang w:bidi="ar-SA"/>
        </w:rPr>
        <w:t>alorimetry</w:t>
      </w:r>
      <w:r w:rsidR="00474EC6">
        <w:rPr>
          <w:rFonts w:ascii="Times New Roman" w:hAnsi="Times New Roman" w:cs="Times New Roman"/>
          <w:sz w:val="24"/>
          <w:szCs w:val="24"/>
          <w:lang w:bidi="ar-SA"/>
        </w:rPr>
        <w:t xml:space="preserve"> </w:t>
      </w:r>
      <w:r w:rsidR="00630194" w:rsidRPr="003858B5">
        <w:rPr>
          <w:rFonts w:ascii="Times New Roman" w:hAnsi="Times New Roman" w:cs="Times New Roman"/>
          <w:sz w:val="24"/>
          <w:szCs w:val="24"/>
          <w:lang w:bidi="ar-SA"/>
        </w:rPr>
        <w:t>(DSC)</w:t>
      </w:r>
      <w:r w:rsidR="00C52CAA" w:rsidRPr="003858B5">
        <w:rPr>
          <w:rFonts w:ascii="Times New Roman" w:hAnsi="Times New Roman" w:cs="Times New Roman"/>
          <w:sz w:val="24"/>
          <w:szCs w:val="24"/>
          <w:lang w:bidi="ar-SA"/>
        </w:rPr>
        <w:t>.</w:t>
      </w:r>
      <w:r w:rsidR="00474EC6">
        <w:rPr>
          <w:rFonts w:ascii="Times New Roman" w:hAnsi="Times New Roman" w:cs="Times New Roman"/>
          <w:sz w:val="24"/>
          <w:szCs w:val="24"/>
          <w:lang w:bidi="ar-SA"/>
        </w:rPr>
        <w:t xml:space="preserve"> </w:t>
      </w:r>
      <w:r w:rsidR="00C52CAA" w:rsidRPr="003858B5">
        <w:rPr>
          <w:rFonts w:ascii="Times New Roman" w:hAnsi="Times New Roman" w:cs="Times New Roman"/>
          <w:sz w:val="24"/>
          <w:szCs w:val="24"/>
        </w:rPr>
        <w:t xml:space="preserve">Samples </w:t>
      </w:r>
      <w:del w:id="641" w:author="Dr. Wendy S." w:date="2017-07-27T19:44:00Z">
        <w:r w:rsidR="00C52CAA" w:rsidRPr="003858B5" w:rsidDel="00CF2A36">
          <w:rPr>
            <w:rFonts w:ascii="Times New Roman" w:hAnsi="Times New Roman" w:cs="Times New Roman"/>
            <w:sz w:val="24"/>
            <w:szCs w:val="24"/>
          </w:rPr>
          <w:delText xml:space="preserve">at first </w:delText>
        </w:r>
      </w:del>
      <w:r w:rsidR="00F6461C">
        <w:rPr>
          <w:rFonts w:ascii="Times New Roman" w:hAnsi="Times New Roman" w:cs="Times New Roman"/>
          <w:sz w:val="24"/>
          <w:szCs w:val="24"/>
        </w:rPr>
        <w:t>were</w:t>
      </w:r>
      <w:ins w:id="642" w:author="Dr. Wendy S." w:date="2017-07-27T19:44:00Z">
        <w:r w:rsidR="00CF2A36">
          <w:rPr>
            <w:rFonts w:ascii="Times New Roman" w:hAnsi="Times New Roman" w:cs="Times New Roman"/>
            <w:sz w:val="24"/>
            <w:szCs w:val="24"/>
          </w:rPr>
          <w:t xml:space="preserve"> first</w:t>
        </w:r>
      </w:ins>
      <w:r w:rsidR="00F6461C">
        <w:rPr>
          <w:rFonts w:ascii="Times New Roman" w:hAnsi="Times New Roman" w:cs="Times New Roman"/>
          <w:sz w:val="24"/>
          <w:szCs w:val="24"/>
        </w:rPr>
        <w:t xml:space="preserve"> </w:t>
      </w:r>
      <w:r w:rsidR="00C52CAA" w:rsidRPr="003858B5">
        <w:rPr>
          <w:rFonts w:ascii="Times New Roman" w:hAnsi="Times New Roman" w:cs="Times New Roman"/>
          <w:sz w:val="24"/>
          <w:szCs w:val="24"/>
        </w:rPr>
        <w:t>heated to 50</w:t>
      </w:r>
      <w:del w:id="643" w:author="Dr. Wendy S." w:date="2017-07-27T19:41:00Z">
        <w:r w:rsidR="00C52CAA" w:rsidRPr="003858B5" w:rsidDel="00A30E23">
          <w:rPr>
            <w:rFonts w:ascii="Times New Roman" w:hAnsi="Times New Roman" w:cs="Times New Roman"/>
            <w:sz w:val="24"/>
            <w:szCs w:val="24"/>
          </w:rPr>
          <w:delText xml:space="preserve"> </w:delText>
        </w:r>
      </w:del>
      <w:r w:rsidR="007C48C2" w:rsidRPr="003858B5">
        <w:rPr>
          <w:rFonts w:ascii="Times New Roman" w:hAnsi="Times New Roman" w:cs="Times New Roman"/>
          <w:sz w:val="24"/>
          <w:szCs w:val="24"/>
          <w:vertAlign w:val="superscript"/>
        </w:rPr>
        <w:t>o</w:t>
      </w:r>
      <w:r w:rsidR="00C52CAA" w:rsidRPr="003858B5">
        <w:rPr>
          <w:rFonts w:ascii="Times New Roman" w:hAnsi="Times New Roman" w:cs="Times New Roman"/>
          <w:sz w:val="24"/>
          <w:szCs w:val="24"/>
        </w:rPr>
        <w:t xml:space="preserve">C and kept at this temperature for 5 </w:t>
      </w:r>
      <w:r w:rsidR="00F6461C">
        <w:rPr>
          <w:rFonts w:ascii="Times New Roman" w:hAnsi="Times New Roman" w:cs="Times New Roman"/>
          <w:sz w:val="24"/>
          <w:szCs w:val="24"/>
        </w:rPr>
        <w:t>minutes</w:t>
      </w:r>
      <w:r w:rsidR="00F6461C" w:rsidRPr="003858B5">
        <w:rPr>
          <w:rFonts w:ascii="Times New Roman" w:hAnsi="Times New Roman" w:cs="Times New Roman"/>
          <w:sz w:val="24"/>
          <w:szCs w:val="24"/>
        </w:rPr>
        <w:t xml:space="preserve"> </w:t>
      </w:r>
      <w:r w:rsidR="00C52CAA" w:rsidRPr="003858B5">
        <w:rPr>
          <w:rFonts w:ascii="Times New Roman" w:hAnsi="Times New Roman" w:cs="Times New Roman"/>
          <w:sz w:val="24"/>
          <w:szCs w:val="24"/>
        </w:rPr>
        <w:t>to remove their thermal history. Then the temperature was reduced to 0</w:t>
      </w:r>
      <w:del w:id="644" w:author="Dr. Wendy S." w:date="2017-07-27T19:45:00Z">
        <w:r w:rsidR="00C52CAA" w:rsidRPr="003858B5" w:rsidDel="00CF2A36">
          <w:rPr>
            <w:rFonts w:ascii="Times New Roman" w:hAnsi="Times New Roman" w:cs="Times New Roman"/>
            <w:sz w:val="24"/>
            <w:szCs w:val="24"/>
          </w:rPr>
          <w:delText xml:space="preserve"> </w:delText>
        </w:r>
      </w:del>
      <w:r w:rsidR="007C48C2" w:rsidRPr="003858B5">
        <w:rPr>
          <w:rFonts w:ascii="Times New Roman" w:hAnsi="Times New Roman" w:cs="Times New Roman"/>
          <w:sz w:val="24"/>
          <w:szCs w:val="24"/>
          <w:vertAlign w:val="superscript"/>
        </w:rPr>
        <w:t>o</w:t>
      </w:r>
      <w:r w:rsidR="00C52CAA" w:rsidRPr="003858B5">
        <w:rPr>
          <w:rFonts w:ascii="Times New Roman" w:hAnsi="Times New Roman" w:cs="Times New Roman"/>
          <w:sz w:val="24"/>
          <w:szCs w:val="24"/>
        </w:rPr>
        <w:t>C with</w:t>
      </w:r>
      <w:ins w:id="645" w:author="Dr. Wendy S." w:date="2017-07-27T19:45:00Z">
        <w:r w:rsidR="00CF2A36">
          <w:rPr>
            <w:rFonts w:ascii="Times New Roman" w:hAnsi="Times New Roman" w:cs="Times New Roman"/>
            <w:sz w:val="24"/>
            <w:szCs w:val="24"/>
          </w:rPr>
          <w:t xml:space="preserve"> at a rate of</w:t>
        </w:r>
      </w:ins>
      <w:r w:rsidR="00C52CAA" w:rsidRPr="003858B5">
        <w:rPr>
          <w:rFonts w:ascii="Times New Roman" w:hAnsi="Times New Roman" w:cs="Times New Roman"/>
          <w:sz w:val="24"/>
          <w:szCs w:val="24"/>
        </w:rPr>
        <w:t xml:space="preserve"> 5</w:t>
      </w:r>
      <w:del w:id="646" w:author="Dr. Wendy S." w:date="2017-07-27T19:45:00Z">
        <w:r w:rsidR="00C52CAA" w:rsidRPr="003858B5" w:rsidDel="00CF2A36">
          <w:rPr>
            <w:rFonts w:ascii="Times New Roman" w:hAnsi="Times New Roman" w:cs="Times New Roman"/>
            <w:sz w:val="24"/>
            <w:szCs w:val="24"/>
          </w:rPr>
          <w:delText xml:space="preserve"> </w:delText>
        </w:r>
      </w:del>
      <w:r w:rsidR="007C48C2" w:rsidRPr="00181D05">
        <w:rPr>
          <w:rFonts w:ascii="Times New Roman" w:hAnsi="Times New Roman" w:cs="Times New Roman"/>
          <w:sz w:val="24"/>
          <w:szCs w:val="24"/>
          <w:vertAlign w:val="superscript"/>
        </w:rPr>
        <w:t>o</w:t>
      </w:r>
      <w:r w:rsidR="00C52CAA" w:rsidRPr="003858B5">
        <w:rPr>
          <w:rFonts w:ascii="Times New Roman" w:hAnsi="Times New Roman" w:cs="Times New Roman"/>
          <w:sz w:val="24"/>
          <w:szCs w:val="24"/>
        </w:rPr>
        <w:t>C/</w:t>
      </w:r>
      <w:del w:id="647" w:author="Dr. Wendy S." w:date="2017-07-27T19:45:00Z">
        <w:r w:rsidR="00C52CAA" w:rsidRPr="003858B5" w:rsidDel="00CF2A36">
          <w:rPr>
            <w:rFonts w:ascii="Times New Roman" w:hAnsi="Times New Roman" w:cs="Times New Roman"/>
            <w:sz w:val="24"/>
            <w:szCs w:val="24"/>
          </w:rPr>
          <w:delText xml:space="preserve"> </w:delText>
        </w:r>
      </w:del>
      <w:r w:rsidR="00C52CAA" w:rsidRPr="003858B5">
        <w:rPr>
          <w:rFonts w:ascii="Times New Roman" w:hAnsi="Times New Roman" w:cs="Times New Roman"/>
          <w:sz w:val="24"/>
          <w:szCs w:val="24"/>
        </w:rPr>
        <w:t>min. Samples</w:t>
      </w:r>
      <w:r w:rsidR="00F6461C">
        <w:rPr>
          <w:rFonts w:ascii="Times New Roman" w:hAnsi="Times New Roman" w:cs="Times New Roman"/>
          <w:sz w:val="24"/>
          <w:szCs w:val="24"/>
        </w:rPr>
        <w:t xml:space="preserve"> were</w:t>
      </w:r>
      <w:r w:rsidR="00C52CAA" w:rsidRPr="003858B5">
        <w:rPr>
          <w:rFonts w:ascii="Times New Roman" w:hAnsi="Times New Roman" w:cs="Times New Roman"/>
          <w:sz w:val="24"/>
          <w:szCs w:val="24"/>
        </w:rPr>
        <w:t xml:space="preserve"> kept at 0</w:t>
      </w:r>
      <w:del w:id="648" w:author="Dr. Wendy S." w:date="2017-07-27T19:45:00Z">
        <w:r w:rsidR="00C52CAA" w:rsidRPr="003858B5" w:rsidDel="00CF2A36">
          <w:rPr>
            <w:rFonts w:ascii="Times New Roman" w:hAnsi="Times New Roman" w:cs="Times New Roman"/>
            <w:sz w:val="24"/>
            <w:szCs w:val="24"/>
          </w:rPr>
          <w:delText xml:space="preserve"> </w:delText>
        </w:r>
      </w:del>
      <w:r w:rsidR="007C48C2" w:rsidRPr="003858B5">
        <w:rPr>
          <w:rFonts w:ascii="Times New Roman" w:hAnsi="Times New Roman" w:cs="Times New Roman"/>
          <w:sz w:val="24"/>
          <w:szCs w:val="24"/>
          <w:vertAlign w:val="superscript"/>
        </w:rPr>
        <w:t>o</w:t>
      </w:r>
      <w:r w:rsidR="00C52CAA" w:rsidRPr="003858B5">
        <w:rPr>
          <w:rFonts w:ascii="Times New Roman" w:hAnsi="Times New Roman" w:cs="Times New Roman"/>
          <w:sz w:val="24"/>
          <w:szCs w:val="24"/>
        </w:rPr>
        <w:t xml:space="preserve">C for 5 min and </w:t>
      </w:r>
      <w:ins w:id="649" w:author="Dr. Wendy S." w:date="2017-07-27T19:45:00Z">
        <w:r w:rsidR="00CF2A36">
          <w:rPr>
            <w:rFonts w:ascii="Times New Roman" w:hAnsi="Times New Roman" w:cs="Times New Roman"/>
            <w:sz w:val="24"/>
            <w:szCs w:val="24"/>
          </w:rPr>
          <w:t xml:space="preserve">the </w:t>
        </w:r>
      </w:ins>
      <w:r w:rsidR="00C52CAA" w:rsidRPr="003858B5">
        <w:rPr>
          <w:rFonts w:ascii="Times New Roman" w:hAnsi="Times New Roman" w:cs="Times New Roman"/>
          <w:sz w:val="24"/>
          <w:szCs w:val="24"/>
        </w:rPr>
        <w:t xml:space="preserve">temperature was then increased to </w:t>
      </w:r>
      <w:r w:rsidR="004E05DB" w:rsidRPr="003858B5">
        <w:rPr>
          <w:rFonts w:ascii="Times New Roman" w:hAnsi="Times New Roman" w:cs="Times New Roman"/>
          <w:sz w:val="24"/>
          <w:szCs w:val="24"/>
        </w:rPr>
        <w:t>160</w:t>
      </w:r>
      <w:del w:id="650" w:author="Dr. Wendy S." w:date="2017-07-27T19:45:00Z">
        <w:r w:rsidR="00C52CAA" w:rsidRPr="003858B5" w:rsidDel="00CF2A36">
          <w:rPr>
            <w:rFonts w:ascii="Times New Roman" w:hAnsi="Times New Roman" w:cs="Times New Roman"/>
            <w:sz w:val="24"/>
            <w:szCs w:val="24"/>
          </w:rPr>
          <w:delText xml:space="preserve"> </w:delText>
        </w:r>
      </w:del>
      <w:r w:rsidR="007C48C2" w:rsidRPr="003858B5">
        <w:rPr>
          <w:rFonts w:ascii="Times New Roman" w:hAnsi="Times New Roman" w:cs="Times New Roman"/>
          <w:sz w:val="24"/>
          <w:szCs w:val="24"/>
          <w:vertAlign w:val="superscript"/>
        </w:rPr>
        <w:t>o</w:t>
      </w:r>
      <w:r w:rsidR="00C52CAA" w:rsidRPr="003858B5">
        <w:rPr>
          <w:rFonts w:ascii="Times New Roman" w:hAnsi="Times New Roman" w:cs="Times New Roman"/>
          <w:sz w:val="24"/>
          <w:szCs w:val="24"/>
        </w:rPr>
        <w:t xml:space="preserve">C </w:t>
      </w:r>
      <w:del w:id="651" w:author="Dr. Wendy S." w:date="2017-07-27T19:45:00Z">
        <w:r w:rsidR="00C52CAA" w:rsidRPr="003858B5" w:rsidDel="00CF2A36">
          <w:rPr>
            <w:rFonts w:ascii="Times New Roman" w:hAnsi="Times New Roman" w:cs="Times New Roman"/>
            <w:sz w:val="24"/>
            <w:szCs w:val="24"/>
          </w:rPr>
          <w:delText xml:space="preserve">with </w:delText>
        </w:r>
      </w:del>
      <w:ins w:id="652" w:author="Dr. Wendy S." w:date="2017-07-27T19:45:00Z">
        <w:r w:rsidR="00CF2A36">
          <w:rPr>
            <w:rFonts w:ascii="Times New Roman" w:hAnsi="Times New Roman" w:cs="Times New Roman"/>
            <w:sz w:val="24"/>
            <w:szCs w:val="24"/>
          </w:rPr>
          <w:lastRenderedPageBreak/>
          <w:t>using</w:t>
        </w:r>
        <w:r w:rsidR="00CF2A36" w:rsidRPr="003858B5">
          <w:rPr>
            <w:rFonts w:ascii="Times New Roman" w:hAnsi="Times New Roman" w:cs="Times New Roman"/>
            <w:sz w:val="24"/>
            <w:szCs w:val="24"/>
          </w:rPr>
          <w:t xml:space="preserve"> </w:t>
        </w:r>
      </w:ins>
      <w:r w:rsidR="00C52CAA" w:rsidRPr="003858B5">
        <w:rPr>
          <w:rFonts w:ascii="Times New Roman" w:hAnsi="Times New Roman" w:cs="Times New Roman"/>
          <w:sz w:val="24"/>
          <w:szCs w:val="24"/>
        </w:rPr>
        <w:t>the same rate</w:t>
      </w:r>
      <w:r w:rsidR="00630194" w:rsidRPr="003858B5">
        <w:rPr>
          <w:rFonts w:ascii="Times New Roman" w:hAnsi="Times New Roman" w:cs="Times New Roman"/>
          <w:sz w:val="24"/>
          <w:szCs w:val="24"/>
        </w:rPr>
        <w:t xml:space="preserve">. </w:t>
      </w:r>
      <w:r w:rsidR="00F4776F" w:rsidRPr="003858B5">
        <w:rPr>
          <w:rFonts w:ascii="Times New Roman" w:hAnsi="Times New Roman" w:cs="Times New Roman"/>
          <w:sz w:val="24"/>
          <w:szCs w:val="24"/>
        </w:rPr>
        <w:t>The</w:t>
      </w:r>
      <w:r w:rsidR="00630194" w:rsidRPr="003858B5">
        <w:rPr>
          <w:rFonts w:ascii="Times New Roman" w:hAnsi="Times New Roman" w:cs="Times New Roman"/>
          <w:sz w:val="24"/>
          <w:szCs w:val="24"/>
        </w:rPr>
        <w:t xml:space="preserve"> </w:t>
      </w:r>
      <w:r w:rsidR="00F4776F" w:rsidRPr="003858B5">
        <w:rPr>
          <w:rFonts w:ascii="Times New Roman" w:hAnsi="Times New Roman" w:cs="Times New Roman"/>
          <w:sz w:val="24"/>
          <w:szCs w:val="24"/>
        </w:rPr>
        <w:t xml:space="preserve">possible incompatibility </w:t>
      </w:r>
      <w:r w:rsidR="00630194" w:rsidRPr="003858B5">
        <w:rPr>
          <w:rFonts w:ascii="Times New Roman" w:hAnsi="Times New Roman" w:cs="Times New Roman"/>
          <w:sz w:val="24"/>
          <w:szCs w:val="24"/>
        </w:rPr>
        <w:t xml:space="preserve">between drug and nanoparticles was </w:t>
      </w:r>
      <w:r w:rsidR="00F4776F" w:rsidRPr="003858B5">
        <w:rPr>
          <w:rFonts w:ascii="Times New Roman" w:hAnsi="Times New Roman" w:cs="Times New Roman"/>
          <w:sz w:val="24"/>
          <w:szCs w:val="24"/>
        </w:rPr>
        <w:t xml:space="preserve">also </w:t>
      </w:r>
      <w:r w:rsidR="00630194" w:rsidRPr="003858B5">
        <w:rPr>
          <w:rFonts w:ascii="Times New Roman" w:hAnsi="Times New Roman" w:cs="Times New Roman"/>
          <w:sz w:val="24"/>
          <w:szCs w:val="24"/>
        </w:rPr>
        <w:t>evaluated</w:t>
      </w:r>
      <w:r w:rsidR="00181D05">
        <w:rPr>
          <w:rFonts w:ascii="Times New Roman" w:hAnsi="Times New Roman" w:cs="Times New Roman"/>
          <w:sz w:val="24"/>
          <w:szCs w:val="24"/>
        </w:rPr>
        <w:t xml:space="preserve"> by measur</w:t>
      </w:r>
      <w:r w:rsidR="00D9315F">
        <w:rPr>
          <w:rFonts w:ascii="Times New Roman" w:hAnsi="Times New Roman" w:cs="Times New Roman"/>
          <w:sz w:val="24"/>
          <w:szCs w:val="24"/>
        </w:rPr>
        <w:t>ing</w:t>
      </w:r>
      <w:r w:rsidR="00181D05">
        <w:rPr>
          <w:rFonts w:ascii="Times New Roman" w:hAnsi="Times New Roman" w:cs="Times New Roman"/>
          <w:sz w:val="24"/>
          <w:szCs w:val="24"/>
        </w:rPr>
        <w:t xml:space="preserve"> transition temperature and enthalpy</w:t>
      </w:r>
      <w:r w:rsidR="00630194" w:rsidRPr="003858B5">
        <w:rPr>
          <w:rFonts w:ascii="Times New Roman" w:hAnsi="Times New Roman" w:cs="Times New Roman"/>
          <w:sz w:val="24"/>
          <w:szCs w:val="24"/>
        </w:rPr>
        <w:t>.</w:t>
      </w:r>
    </w:p>
    <w:p w14:paraId="2720988A" w14:textId="77777777" w:rsidR="00630194" w:rsidRPr="003858B5" w:rsidRDefault="00630194" w:rsidP="003858B5">
      <w:pPr>
        <w:autoSpaceDE w:val="0"/>
        <w:autoSpaceDN w:val="0"/>
        <w:adjustRightInd w:val="0"/>
        <w:spacing w:after="0" w:line="480" w:lineRule="auto"/>
        <w:jc w:val="both"/>
        <w:rPr>
          <w:rFonts w:ascii="Times New Roman" w:hAnsi="Times New Roman" w:cs="Times New Roman"/>
          <w:sz w:val="24"/>
          <w:szCs w:val="24"/>
        </w:rPr>
      </w:pPr>
    </w:p>
    <w:p w14:paraId="2888B76F" w14:textId="45135E58" w:rsidR="00D468B4" w:rsidRPr="00E848A4" w:rsidRDefault="00F9055D" w:rsidP="003858B5">
      <w:pPr>
        <w:autoSpaceDE w:val="0"/>
        <w:autoSpaceDN w:val="0"/>
        <w:adjustRightInd w:val="0"/>
        <w:spacing w:after="0" w:line="480" w:lineRule="auto"/>
        <w:jc w:val="both"/>
        <w:rPr>
          <w:rFonts w:ascii="Times New Roman" w:hAnsi="Times New Roman" w:cs="Times New Roman"/>
          <w:b/>
          <w:bCs/>
          <w:i/>
          <w:iCs/>
          <w:sz w:val="24"/>
          <w:szCs w:val="24"/>
          <w:lang w:bidi="ar-SA"/>
        </w:rPr>
      </w:pPr>
      <w:r w:rsidRPr="00E848A4">
        <w:rPr>
          <w:rFonts w:ascii="Times New Roman" w:hAnsi="Times New Roman" w:cs="Times New Roman"/>
          <w:b/>
          <w:bCs/>
          <w:i/>
          <w:iCs/>
          <w:sz w:val="24"/>
          <w:szCs w:val="24"/>
          <w:lang w:bidi="ar-SA"/>
        </w:rPr>
        <w:t xml:space="preserve">Ex </w:t>
      </w:r>
      <w:ins w:id="653" w:author="Dr. Wendy S." w:date="2017-07-27T19:45:00Z">
        <w:r w:rsidR="00CF2A36">
          <w:rPr>
            <w:rFonts w:ascii="Times New Roman" w:hAnsi="Times New Roman" w:cs="Times New Roman"/>
            <w:b/>
            <w:bCs/>
            <w:i/>
            <w:iCs/>
            <w:sz w:val="24"/>
            <w:szCs w:val="24"/>
            <w:lang w:bidi="ar-SA"/>
          </w:rPr>
          <w:t>v</w:t>
        </w:r>
      </w:ins>
      <w:del w:id="654" w:author="Dr. Wendy S." w:date="2017-07-27T19:45:00Z">
        <w:r w:rsidRPr="00E848A4" w:rsidDel="00CF2A36">
          <w:rPr>
            <w:rFonts w:ascii="Times New Roman" w:hAnsi="Times New Roman" w:cs="Times New Roman"/>
            <w:b/>
            <w:bCs/>
            <w:i/>
            <w:iCs/>
            <w:sz w:val="24"/>
            <w:szCs w:val="24"/>
            <w:lang w:bidi="ar-SA"/>
          </w:rPr>
          <w:delText>V</w:delText>
        </w:r>
      </w:del>
      <w:r w:rsidRPr="00E848A4">
        <w:rPr>
          <w:rFonts w:ascii="Times New Roman" w:hAnsi="Times New Roman" w:cs="Times New Roman"/>
          <w:b/>
          <w:bCs/>
          <w:i/>
          <w:iCs/>
          <w:sz w:val="24"/>
          <w:szCs w:val="24"/>
          <w:lang w:bidi="ar-SA"/>
        </w:rPr>
        <w:t xml:space="preserve">ivo </w:t>
      </w:r>
      <w:ins w:id="655" w:author="Dr. Wendy S." w:date="2017-07-27T19:45:00Z">
        <w:r w:rsidR="00CF2A36">
          <w:rPr>
            <w:rFonts w:ascii="Times New Roman" w:hAnsi="Times New Roman" w:cs="Times New Roman"/>
            <w:b/>
            <w:bCs/>
            <w:i/>
            <w:iCs/>
            <w:sz w:val="24"/>
            <w:szCs w:val="24"/>
            <w:lang w:bidi="ar-SA"/>
          </w:rPr>
          <w:t>p</w:t>
        </w:r>
      </w:ins>
      <w:del w:id="656" w:author="Dr. Wendy S." w:date="2017-07-27T19:45:00Z">
        <w:r w:rsidR="007F7134" w:rsidRPr="00E848A4" w:rsidDel="00CF2A36">
          <w:rPr>
            <w:rFonts w:ascii="Times New Roman" w:hAnsi="Times New Roman" w:cs="Times New Roman"/>
            <w:b/>
            <w:bCs/>
            <w:i/>
            <w:iCs/>
            <w:sz w:val="24"/>
            <w:szCs w:val="24"/>
            <w:lang w:bidi="ar-SA"/>
          </w:rPr>
          <w:delText>P</w:delText>
        </w:r>
      </w:del>
      <w:r w:rsidR="007F7134" w:rsidRPr="00E848A4">
        <w:rPr>
          <w:rFonts w:ascii="Times New Roman" w:hAnsi="Times New Roman" w:cs="Times New Roman"/>
          <w:b/>
          <w:bCs/>
          <w:i/>
          <w:iCs/>
          <w:sz w:val="24"/>
          <w:szCs w:val="24"/>
          <w:lang w:bidi="ar-SA"/>
        </w:rPr>
        <w:t xml:space="preserve">ermeation </w:t>
      </w:r>
      <w:r w:rsidR="00C94D7B" w:rsidRPr="00E848A4">
        <w:rPr>
          <w:rFonts w:ascii="Times New Roman" w:hAnsi="Times New Roman" w:cs="Times New Roman"/>
          <w:b/>
          <w:bCs/>
          <w:i/>
          <w:iCs/>
          <w:sz w:val="24"/>
          <w:szCs w:val="24"/>
          <w:lang w:bidi="ar-SA"/>
        </w:rPr>
        <w:t>stud</w:t>
      </w:r>
      <w:r w:rsidR="007F7134" w:rsidRPr="00E848A4">
        <w:rPr>
          <w:rFonts w:ascii="Times New Roman" w:hAnsi="Times New Roman" w:cs="Times New Roman"/>
          <w:b/>
          <w:bCs/>
          <w:i/>
          <w:iCs/>
          <w:sz w:val="24"/>
          <w:szCs w:val="24"/>
          <w:lang w:bidi="ar-SA"/>
        </w:rPr>
        <w:t>y</w:t>
      </w:r>
      <w:r w:rsidR="00181D05">
        <w:rPr>
          <w:rFonts w:ascii="Times New Roman" w:hAnsi="Times New Roman" w:cs="Times New Roman"/>
          <w:b/>
          <w:bCs/>
          <w:i/>
          <w:iCs/>
          <w:sz w:val="24"/>
          <w:szCs w:val="24"/>
          <w:lang w:bidi="ar-SA"/>
        </w:rPr>
        <w:t xml:space="preserve"> through </w:t>
      </w:r>
      <w:ins w:id="657" w:author="Dr. Wendy S." w:date="2017-07-27T19:45:00Z">
        <w:r w:rsidR="00CF2A36">
          <w:rPr>
            <w:rFonts w:ascii="Times New Roman" w:hAnsi="Times New Roman" w:cs="Times New Roman"/>
            <w:b/>
            <w:bCs/>
            <w:i/>
            <w:iCs/>
            <w:sz w:val="24"/>
            <w:szCs w:val="24"/>
            <w:lang w:bidi="ar-SA"/>
          </w:rPr>
          <w:t>r</w:t>
        </w:r>
      </w:ins>
      <w:del w:id="658" w:author="Dr. Wendy S." w:date="2017-07-27T19:45:00Z">
        <w:r w:rsidR="00181D05" w:rsidDel="00CF2A36">
          <w:rPr>
            <w:rFonts w:ascii="Times New Roman" w:hAnsi="Times New Roman" w:cs="Times New Roman"/>
            <w:b/>
            <w:bCs/>
            <w:i/>
            <w:iCs/>
            <w:sz w:val="24"/>
            <w:szCs w:val="24"/>
            <w:lang w:bidi="ar-SA"/>
          </w:rPr>
          <w:delText>R</w:delText>
        </w:r>
      </w:del>
      <w:r w:rsidR="00181D05">
        <w:rPr>
          <w:rFonts w:ascii="Times New Roman" w:hAnsi="Times New Roman" w:cs="Times New Roman"/>
          <w:b/>
          <w:bCs/>
          <w:i/>
          <w:iCs/>
          <w:sz w:val="24"/>
          <w:szCs w:val="24"/>
          <w:lang w:bidi="ar-SA"/>
        </w:rPr>
        <w:t>at intestine</w:t>
      </w:r>
    </w:p>
    <w:p w14:paraId="1FF1D3E0" w14:textId="75CEB64A" w:rsidR="006C6A83" w:rsidRPr="003858B5" w:rsidRDefault="007F7134" w:rsidP="00437293">
      <w:pPr>
        <w:autoSpaceDE w:val="0"/>
        <w:autoSpaceDN w:val="0"/>
        <w:adjustRightInd w:val="0"/>
        <w:spacing w:after="0" w:line="480" w:lineRule="auto"/>
        <w:jc w:val="both"/>
        <w:rPr>
          <w:rFonts w:ascii="Times New Roman" w:hAnsi="Times New Roman" w:cs="Times New Roman"/>
          <w:sz w:val="24"/>
          <w:szCs w:val="24"/>
          <w:lang w:bidi="ar-SA"/>
        </w:rPr>
      </w:pPr>
      <w:r w:rsidRPr="00310B68">
        <w:rPr>
          <w:rFonts w:ascii="Times New Roman" w:hAnsi="Times New Roman" w:cs="Times New Roman"/>
          <w:sz w:val="24"/>
          <w:szCs w:val="24"/>
          <w:lang w:bidi="ar-SA"/>
        </w:rPr>
        <w:t>Male</w:t>
      </w:r>
      <w:r w:rsidRPr="003858B5">
        <w:rPr>
          <w:rFonts w:ascii="Times New Roman" w:hAnsi="Times New Roman" w:cs="Times New Roman"/>
          <w:sz w:val="24"/>
          <w:szCs w:val="24"/>
          <w:lang w:bidi="ar-SA"/>
        </w:rPr>
        <w:t xml:space="preserve"> wistar rats were sacrificed an</w:t>
      </w:r>
      <w:r w:rsidR="007C48C2" w:rsidRPr="003858B5">
        <w:rPr>
          <w:rFonts w:ascii="Times New Roman" w:hAnsi="Times New Roman" w:cs="Times New Roman"/>
          <w:sz w:val="24"/>
          <w:szCs w:val="24"/>
          <w:lang w:bidi="ar-SA"/>
        </w:rPr>
        <w:t>d</w:t>
      </w:r>
      <w:r w:rsidRPr="003858B5">
        <w:rPr>
          <w:rFonts w:ascii="Times New Roman" w:hAnsi="Times New Roman" w:cs="Times New Roman"/>
          <w:sz w:val="24"/>
          <w:szCs w:val="24"/>
          <w:lang w:bidi="ar-SA"/>
        </w:rPr>
        <w:t xml:space="preserve"> the small intestine was excised and placed in </w:t>
      </w:r>
      <w:del w:id="659" w:author="Dr. Wendy S." w:date="2017-07-27T19:46:00Z">
        <w:r w:rsidRPr="003858B5" w:rsidDel="00CF2A36">
          <w:rPr>
            <w:rFonts w:ascii="Times New Roman" w:hAnsi="Times New Roman" w:cs="Times New Roman"/>
            <w:sz w:val="24"/>
            <w:szCs w:val="24"/>
            <w:lang w:bidi="ar-SA"/>
          </w:rPr>
          <w:delText xml:space="preserve">the </w:delText>
        </w:r>
      </w:del>
      <w:r w:rsidRPr="003858B5">
        <w:rPr>
          <w:rFonts w:ascii="Times New Roman" w:hAnsi="Times New Roman" w:cs="Times New Roman"/>
          <w:sz w:val="24"/>
          <w:szCs w:val="24"/>
          <w:lang w:bidi="ar-SA"/>
        </w:rPr>
        <w:t>ice-cold bubbled (carbogen, 95:5 O</w:t>
      </w:r>
      <w:r w:rsidRPr="003858B5">
        <w:rPr>
          <w:rFonts w:ascii="Times New Roman" w:hAnsi="Times New Roman" w:cs="Times New Roman"/>
          <w:sz w:val="24"/>
          <w:szCs w:val="24"/>
          <w:vertAlign w:val="subscript"/>
          <w:lang w:bidi="ar-SA"/>
        </w:rPr>
        <w:t>2</w:t>
      </w:r>
      <w:r w:rsidRPr="003858B5">
        <w:rPr>
          <w:rFonts w:ascii="Times New Roman" w:hAnsi="Times New Roman" w:cs="Times New Roman"/>
          <w:sz w:val="24"/>
          <w:szCs w:val="24"/>
          <w:lang w:bidi="ar-SA"/>
        </w:rPr>
        <w:t>/CO</w:t>
      </w:r>
      <w:r w:rsidRPr="003858B5">
        <w:rPr>
          <w:rFonts w:ascii="Times New Roman" w:hAnsi="Times New Roman" w:cs="Times New Roman"/>
          <w:sz w:val="24"/>
          <w:szCs w:val="24"/>
          <w:vertAlign w:val="subscript"/>
          <w:lang w:bidi="ar-SA"/>
        </w:rPr>
        <w:t>2</w:t>
      </w:r>
      <w:r w:rsidRPr="003858B5">
        <w:rPr>
          <w:rFonts w:ascii="Times New Roman" w:hAnsi="Times New Roman" w:cs="Times New Roman"/>
          <w:sz w:val="24"/>
          <w:szCs w:val="24"/>
          <w:lang w:bidi="ar-SA"/>
        </w:rPr>
        <w:t xml:space="preserve">) ringer buffer. The jejunum 15-20 cm distal from the pyloric sphincter was removed and rinsed with ringer buffer. </w:t>
      </w:r>
      <w:commentRangeStart w:id="660"/>
      <w:ins w:id="661" w:author="Dr. Wendy S." w:date="2017-07-27T19:46:00Z">
        <w:r w:rsidR="00CF2A36">
          <w:rPr>
            <w:rFonts w:ascii="Times New Roman" w:hAnsi="Times New Roman" w:cs="Times New Roman"/>
            <w:sz w:val="24"/>
            <w:szCs w:val="24"/>
            <w:lang w:bidi="ar-SA"/>
          </w:rPr>
          <w:t>Two</w:t>
        </w:r>
      </w:ins>
      <w:del w:id="662" w:author="Dr. Wendy S." w:date="2017-07-27T19:46:00Z">
        <w:r w:rsidR="00D468B4" w:rsidRPr="003858B5" w:rsidDel="00CF2A36">
          <w:rPr>
            <w:rFonts w:ascii="Times New Roman" w:hAnsi="Times New Roman" w:cs="Times New Roman"/>
            <w:sz w:val="24"/>
            <w:szCs w:val="24"/>
            <w:lang w:bidi="ar-SA"/>
          </w:rPr>
          <w:delText>2</w:delText>
        </w:r>
      </w:del>
      <w:r w:rsidR="00D468B4" w:rsidRPr="003858B5">
        <w:rPr>
          <w:rFonts w:ascii="Times New Roman" w:hAnsi="Times New Roman" w:cs="Times New Roman"/>
          <w:sz w:val="24"/>
          <w:szCs w:val="24"/>
          <w:lang w:bidi="ar-SA"/>
        </w:rPr>
        <w:t xml:space="preserve"> </w:t>
      </w:r>
      <w:del w:id="663" w:author="Dr. Wendy S." w:date="2017-07-27T19:48:00Z">
        <w:r w:rsidR="00D468B4" w:rsidRPr="003858B5" w:rsidDel="00153365">
          <w:rPr>
            <w:rFonts w:ascii="Times New Roman" w:hAnsi="Times New Roman" w:cs="Times New Roman"/>
            <w:sz w:val="24"/>
            <w:szCs w:val="24"/>
            <w:lang w:bidi="ar-SA"/>
          </w:rPr>
          <w:delText xml:space="preserve">ml </w:delText>
        </w:r>
      </w:del>
      <w:ins w:id="664" w:author="Dr. Wendy S." w:date="2017-07-27T19:48:00Z">
        <w:r w:rsidR="00153365">
          <w:rPr>
            <w:rFonts w:ascii="Times New Roman" w:hAnsi="Times New Roman" w:cs="Times New Roman"/>
            <w:sz w:val="24"/>
            <w:szCs w:val="24"/>
            <w:lang w:bidi="ar-SA"/>
          </w:rPr>
          <w:t>milliliters</w:t>
        </w:r>
        <w:r w:rsidR="00153365" w:rsidRPr="003858B5">
          <w:rPr>
            <w:rFonts w:ascii="Times New Roman" w:hAnsi="Times New Roman" w:cs="Times New Roman"/>
            <w:sz w:val="24"/>
            <w:szCs w:val="24"/>
            <w:lang w:bidi="ar-SA"/>
          </w:rPr>
          <w:t xml:space="preserve"> </w:t>
        </w:r>
        <w:commentRangeEnd w:id="660"/>
        <w:r w:rsidR="00153365">
          <w:rPr>
            <w:rStyle w:val="CommentReference"/>
          </w:rPr>
          <w:commentReference w:id="660"/>
        </w:r>
      </w:ins>
      <w:r w:rsidR="00A951CE" w:rsidRPr="003858B5">
        <w:rPr>
          <w:rFonts w:ascii="Times New Roman" w:hAnsi="Times New Roman" w:cs="Times New Roman"/>
          <w:sz w:val="24"/>
          <w:szCs w:val="24"/>
          <w:lang w:bidi="ar-SA"/>
        </w:rPr>
        <w:t>of polymeric</w:t>
      </w:r>
      <w:r w:rsidR="00D468B4" w:rsidRPr="003858B5">
        <w:rPr>
          <w:rFonts w:ascii="Times New Roman" w:hAnsi="Times New Roman" w:cs="Times New Roman"/>
          <w:sz w:val="24"/>
          <w:szCs w:val="24"/>
          <w:lang w:bidi="ar-SA"/>
        </w:rPr>
        <w:t xml:space="preserve"> micellar formulation</w:t>
      </w:r>
      <w:del w:id="665" w:author="Dr. Wendy S." w:date="2017-07-27T19:49:00Z">
        <w:r w:rsidR="00D468B4" w:rsidRPr="003858B5" w:rsidDel="00153365">
          <w:rPr>
            <w:rFonts w:ascii="Times New Roman" w:hAnsi="Times New Roman" w:cs="Times New Roman"/>
            <w:sz w:val="24"/>
            <w:szCs w:val="24"/>
            <w:lang w:bidi="ar-SA"/>
          </w:rPr>
          <w:delText>s</w:delText>
        </w:r>
      </w:del>
      <w:r w:rsidR="00D468B4" w:rsidRPr="003858B5">
        <w:rPr>
          <w:rFonts w:ascii="Times New Roman" w:hAnsi="Times New Roman" w:cs="Times New Roman"/>
          <w:sz w:val="24"/>
          <w:szCs w:val="24"/>
          <w:lang w:bidi="ar-SA"/>
        </w:rPr>
        <w:t xml:space="preserve"> containing defined amount</w:t>
      </w:r>
      <w:ins w:id="666" w:author="Dr. Wendy S." w:date="2017-07-27T19:48:00Z">
        <w:r w:rsidR="00153365">
          <w:rPr>
            <w:rFonts w:ascii="Times New Roman" w:hAnsi="Times New Roman" w:cs="Times New Roman"/>
            <w:sz w:val="24"/>
            <w:szCs w:val="24"/>
            <w:lang w:bidi="ar-SA"/>
          </w:rPr>
          <w:t>s</w:t>
        </w:r>
      </w:ins>
      <w:r w:rsidR="00D468B4" w:rsidRPr="003858B5">
        <w:rPr>
          <w:rFonts w:ascii="Times New Roman" w:hAnsi="Times New Roman" w:cs="Times New Roman"/>
          <w:sz w:val="24"/>
          <w:szCs w:val="24"/>
          <w:lang w:bidi="ar-SA"/>
        </w:rPr>
        <w:t xml:space="preserve"> of </w:t>
      </w:r>
      <w:r w:rsidR="00F9055D" w:rsidRPr="003858B5">
        <w:rPr>
          <w:rFonts w:ascii="Times New Roman" w:hAnsi="Times New Roman" w:cs="Times New Roman"/>
          <w:sz w:val="24"/>
          <w:szCs w:val="24"/>
          <w:lang w:bidi="ar-SA"/>
        </w:rPr>
        <w:t>DFO</w:t>
      </w:r>
      <w:r w:rsidR="00D468B4" w:rsidRPr="003858B5">
        <w:rPr>
          <w:rFonts w:ascii="Times New Roman" w:hAnsi="Times New Roman" w:cs="Times New Roman"/>
          <w:sz w:val="24"/>
          <w:szCs w:val="24"/>
          <w:lang w:bidi="ar-SA"/>
        </w:rPr>
        <w:t xml:space="preserve"> </w:t>
      </w:r>
      <w:r w:rsidR="00637E93" w:rsidRPr="003858B5">
        <w:rPr>
          <w:rFonts w:ascii="Times New Roman" w:hAnsi="Times New Roman" w:cs="Times New Roman"/>
          <w:sz w:val="24"/>
          <w:szCs w:val="24"/>
          <w:lang w:bidi="ar-SA"/>
        </w:rPr>
        <w:t>was</w:t>
      </w:r>
      <w:r w:rsidR="00D468B4" w:rsidRPr="003858B5">
        <w:rPr>
          <w:rFonts w:ascii="Times New Roman" w:hAnsi="Times New Roman" w:cs="Times New Roman"/>
          <w:sz w:val="24"/>
          <w:szCs w:val="24"/>
          <w:lang w:bidi="ar-SA"/>
        </w:rPr>
        <w:t xml:space="preserve"> poured into the </w:t>
      </w:r>
      <w:r w:rsidR="001374BE" w:rsidRPr="003858B5">
        <w:rPr>
          <w:rFonts w:ascii="Times New Roman" w:hAnsi="Times New Roman" w:cs="Times New Roman"/>
          <w:sz w:val="24"/>
          <w:szCs w:val="24"/>
          <w:lang w:bidi="ar-SA"/>
        </w:rPr>
        <w:t xml:space="preserve">rat </w:t>
      </w:r>
      <w:r w:rsidR="00D468B4" w:rsidRPr="003858B5">
        <w:rPr>
          <w:rFonts w:ascii="Times New Roman" w:hAnsi="Times New Roman" w:cs="Times New Roman"/>
          <w:sz w:val="24"/>
          <w:szCs w:val="24"/>
          <w:lang w:bidi="ar-SA"/>
        </w:rPr>
        <w:t xml:space="preserve">intestine and closed from both sides. Then </w:t>
      </w:r>
      <w:ins w:id="667" w:author="Dr. Wendy S." w:date="2017-07-27T19:49:00Z">
        <w:r w:rsidR="00153365">
          <w:rPr>
            <w:rFonts w:ascii="Times New Roman" w:hAnsi="Times New Roman" w:cs="Times New Roman"/>
            <w:sz w:val="24"/>
            <w:szCs w:val="24"/>
            <w:lang w:bidi="ar-SA"/>
          </w:rPr>
          <w:t xml:space="preserve">the </w:t>
        </w:r>
      </w:ins>
      <w:r w:rsidRPr="003858B5">
        <w:rPr>
          <w:rFonts w:ascii="Times New Roman" w:hAnsi="Times New Roman" w:cs="Times New Roman"/>
          <w:sz w:val="24"/>
          <w:szCs w:val="24"/>
          <w:lang w:bidi="ar-SA"/>
        </w:rPr>
        <w:t xml:space="preserve">tissue </w:t>
      </w:r>
      <w:r w:rsidR="00D468B4" w:rsidRPr="003858B5">
        <w:rPr>
          <w:rFonts w:ascii="Times New Roman" w:hAnsi="Times New Roman" w:cs="Times New Roman"/>
          <w:sz w:val="24"/>
          <w:szCs w:val="24"/>
          <w:lang w:bidi="ar-SA"/>
        </w:rPr>
        <w:t>was kept in</w:t>
      </w:r>
      <w:r w:rsidRPr="003858B5">
        <w:rPr>
          <w:rFonts w:ascii="Times New Roman" w:hAnsi="Times New Roman" w:cs="Times New Roman"/>
          <w:sz w:val="24"/>
          <w:szCs w:val="24"/>
          <w:lang w:bidi="ar-SA"/>
        </w:rPr>
        <w:t xml:space="preserve"> </w:t>
      </w:r>
      <w:ins w:id="668" w:author="Dr. Wendy S." w:date="2017-07-27T19:50:00Z">
        <w:r w:rsidR="00153365">
          <w:rPr>
            <w:rFonts w:ascii="Times New Roman" w:hAnsi="Times New Roman" w:cs="Times New Roman"/>
            <w:sz w:val="24"/>
            <w:szCs w:val="24"/>
            <w:lang w:bidi="ar-SA"/>
          </w:rPr>
          <w:t xml:space="preserve">an </w:t>
        </w:r>
      </w:ins>
      <w:r w:rsidRPr="003858B5">
        <w:rPr>
          <w:rFonts w:ascii="Times New Roman" w:hAnsi="Times New Roman" w:cs="Times New Roman"/>
          <w:sz w:val="24"/>
          <w:szCs w:val="24"/>
          <w:lang w:bidi="ar-SA"/>
        </w:rPr>
        <w:t>organ bath</w:t>
      </w:r>
      <w:r w:rsidR="0063635C" w:rsidRPr="003858B5">
        <w:rPr>
          <w:rFonts w:ascii="Times New Roman" w:hAnsi="Times New Roman" w:cs="Times New Roman"/>
          <w:sz w:val="24"/>
          <w:szCs w:val="24"/>
          <w:lang w:bidi="ar-SA"/>
        </w:rPr>
        <w:t xml:space="preserve"> filled with</w:t>
      </w:r>
      <w:r w:rsidR="00D468B4" w:rsidRPr="003858B5">
        <w:rPr>
          <w:rFonts w:ascii="Times New Roman" w:hAnsi="Times New Roman" w:cs="Times New Roman"/>
          <w:sz w:val="24"/>
          <w:szCs w:val="24"/>
          <w:lang w:bidi="ar-SA"/>
        </w:rPr>
        <w:t xml:space="preserve"> 25 ml </w:t>
      </w:r>
      <w:r w:rsidR="001374BE" w:rsidRPr="003858B5">
        <w:rPr>
          <w:rFonts w:ascii="Times New Roman" w:hAnsi="Times New Roman" w:cs="Times New Roman"/>
          <w:sz w:val="24"/>
          <w:szCs w:val="24"/>
          <w:lang w:bidi="ar-SA"/>
        </w:rPr>
        <w:t xml:space="preserve">of </w:t>
      </w:r>
      <w:r w:rsidR="0063635C" w:rsidRPr="003858B5">
        <w:rPr>
          <w:rFonts w:ascii="Times New Roman" w:hAnsi="Times New Roman" w:cs="Times New Roman"/>
          <w:sz w:val="24"/>
          <w:szCs w:val="24"/>
          <w:lang w:bidi="ar-SA"/>
        </w:rPr>
        <w:t xml:space="preserve">phosphate buffer </w:t>
      </w:r>
      <w:ins w:id="669" w:author="Dr. Wendy S." w:date="2017-07-27T19:50:00Z">
        <w:r w:rsidR="00153365">
          <w:rPr>
            <w:rFonts w:ascii="Times New Roman" w:hAnsi="Times New Roman" w:cs="Times New Roman"/>
            <w:sz w:val="24"/>
            <w:szCs w:val="24"/>
            <w:lang w:bidi="ar-SA"/>
          </w:rPr>
          <w:t>(</w:t>
        </w:r>
      </w:ins>
      <w:r w:rsidR="0063635C" w:rsidRPr="003858B5">
        <w:rPr>
          <w:rFonts w:ascii="Times New Roman" w:hAnsi="Times New Roman" w:cs="Times New Roman"/>
          <w:sz w:val="24"/>
          <w:szCs w:val="24"/>
          <w:lang w:bidi="ar-SA"/>
        </w:rPr>
        <w:t>pH 7.4</w:t>
      </w:r>
      <w:ins w:id="670" w:author="Dr. Wendy S." w:date="2017-07-27T19:50:00Z">
        <w:r w:rsidR="00153365">
          <w:rPr>
            <w:rFonts w:ascii="Times New Roman" w:hAnsi="Times New Roman" w:cs="Times New Roman"/>
            <w:sz w:val="24"/>
            <w:szCs w:val="24"/>
            <w:lang w:bidi="ar-SA"/>
          </w:rPr>
          <w:t>)</w:t>
        </w:r>
      </w:ins>
      <w:r w:rsidR="0063635C" w:rsidRPr="003858B5">
        <w:rPr>
          <w:rFonts w:ascii="Times New Roman" w:hAnsi="Times New Roman" w:cs="Times New Roman"/>
          <w:sz w:val="24"/>
          <w:szCs w:val="24"/>
          <w:lang w:bidi="ar-SA"/>
        </w:rPr>
        <w:t xml:space="preserve"> </w:t>
      </w:r>
      <w:ins w:id="671" w:author="Dr. Wendy S." w:date="2017-07-27T19:50:00Z">
        <w:r w:rsidR="00153365">
          <w:rPr>
            <w:rFonts w:ascii="Times New Roman" w:hAnsi="Times New Roman" w:cs="Times New Roman"/>
            <w:sz w:val="24"/>
            <w:szCs w:val="24"/>
            <w:lang w:bidi="ar-SA"/>
          </w:rPr>
          <w:t xml:space="preserve">with </w:t>
        </w:r>
      </w:ins>
      <w:r w:rsidR="0063635C" w:rsidRPr="003858B5">
        <w:rPr>
          <w:rFonts w:ascii="Times New Roman" w:hAnsi="Times New Roman" w:cs="Times New Roman"/>
          <w:sz w:val="24"/>
          <w:szCs w:val="24"/>
          <w:lang w:bidi="ar-SA"/>
        </w:rPr>
        <w:t>continuous aeration</w:t>
      </w:r>
      <w:r w:rsidR="00D468B4" w:rsidRPr="003858B5">
        <w:rPr>
          <w:rFonts w:ascii="Times New Roman" w:hAnsi="Times New Roman" w:cs="Times New Roman"/>
          <w:sz w:val="24"/>
          <w:szCs w:val="24"/>
          <w:lang w:bidi="ar-SA"/>
        </w:rPr>
        <w:t xml:space="preserve"> for 4 </w:t>
      </w:r>
      <w:del w:id="672" w:author="Dr. Wendy S." w:date="2017-07-27T19:50:00Z">
        <w:r w:rsidR="00D468B4" w:rsidRPr="003858B5" w:rsidDel="00153365">
          <w:rPr>
            <w:rFonts w:ascii="Times New Roman" w:hAnsi="Times New Roman" w:cs="Times New Roman"/>
            <w:sz w:val="24"/>
            <w:szCs w:val="24"/>
            <w:lang w:bidi="ar-SA"/>
          </w:rPr>
          <w:delText xml:space="preserve">hours </w:delText>
        </w:r>
      </w:del>
      <w:ins w:id="673" w:author="Dr. Wendy S." w:date="2017-07-27T19:50:00Z">
        <w:r w:rsidR="00153365">
          <w:rPr>
            <w:rFonts w:ascii="Times New Roman" w:hAnsi="Times New Roman" w:cs="Times New Roman"/>
            <w:sz w:val="24"/>
            <w:szCs w:val="24"/>
            <w:lang w:bidi="ar-SA"/>
          </w:rPr>
          <w:t>hr</w:t>
        </w:r>
        <w:r w:rsidR="00153365" w:rsidRPr="003858B5">
          <w:rPr>
            <w:rFonts w:ascii="Times New Roman" w:hAnsi="Times New Roman" w:cs="Times New Roman"/>
            <w:sz w:val="24"/>
            <w:szCs w:val="24"/>
            <w:lang w:bidi="ar-SA"/>
          </w:rPr>
          <w:t xml:space="preserve"> </w:t>
        </w:r>
      </w:ins>
      <w:r w:rsidR="00D468B4" w:rsidRPr="003858B5">
        <w:rPr>
          <w:rFonts w:ascii="Times New Roman" w:hAnsi="Times New Roman" w:cs="Times New Roman"/>
          <w:sz w:val="24"/>
          <w:szCs w:val="24"/>
          <w:lang w:bidi="ar-SA"/>
        </w:rPr>
        <w:t xml:space="preserve">at 37°C. </w:t>
      </w:r>
      <w:del w:id="674" w:author="Dr. Wendy S." w:date="2017-07-27T19:50:00Z">
        <w:r w:rsidR="00D468B4" w:rsidRPr="003858B5" w:rsidDel="00153365">
          <w:rPr>
            <w:rFonts w:ascii="Times New Roman" w:hAnsi="Times New Roman" w:cs="Times New Roman"/>
            <w:sz w:val="24"/>
            <w:szCs w:val="24"/>
            <w:lang w:bidi="ar-SA"/>
          </w:rPr>
          <w:delText>2 ml</w:delText>
        </w:r>
      </w:del>
      <w:ins w:id="675" w:author="Dr. Wendy S." w:date="2017-07-27T19:50:00Z">
        <w:r w:rsidR="00153365">
          <w:rPr>
            <w:rFonts w:ascii="Times New Roman" w:hAnsi="Times New Roman" w:cs="Times New Roman"/>
            <w:sz w:val="24"/>
            <w:szCs w:val="24"/>
            <w:lang w:bidi="ar-SA"/>
          </w:rPr>
          <w:t>Two milliliter</w:t>
        </w:r>
      </w:ins>
      <w:r w:rsidR="00637E93" w:rsidRPr="003858B5">
        <w:rPr>
          <w:rFonts w:ascii="Times New Roman" w:hAnsi="Times New Roman" w:cs="Times New Roman"/>
          <w:sz w:val="24"/>
          <w:szCs w:val="24"/>
          <w:lang w:bidi="ar-SA"/>
        </w:rPr>
        <w:t xml:space="preserve"> </w:t>
      </w:r>
      <w:del w:id="676" w:author="Dr. Wendy S." w:date="2017-07-27T19:50:00Z">
        <w:r w:rsidR="00637E93" w:rsidRPr="003858B5" w:rsidDel="00153365">
          <w:rPr>
            <w:rFonts w:ascii="Times New Roman" w:hAnsi="Times New Roman" w:cs="Times New Roman"/>
            <w:sz w:val="24"/>
            <w:szCs w:val="24"/>
            <w:lang w:bidi="ar-SA"/>
          </w:rPr>
          <w:delText>was</w:delText>
        </w:r>
        <w:r w:rsidR="00310B68" w:rsidDel="00153365">
          <w:rPr>
            <w:rFonts w:ascii="Times New Roman" w:hAnsi="Times New Roman" w:cs="Times New Roman"/>
            <w:sz w:val="24"/>
            <w:szCs w:val="24"/>
            <w:lang w:bidi="ar-SA"/>
          </w:rPr>
          <w:delText xml:space="preserve"> s</w:delText>
        </w:r>
        <w:r w:rsidR="00D468B4" w:rsidRPr="003858B5" w:rsidDel="00153365">
          <w:rPr>
            <w:rFonts w:ascii="Times New Roman" w:hAnsi="Times New Roman" w:cs="Times New Roman"/>
            <w:sz w:val="24"/>
            <w:szCs w:val="24"/>
            <w:lang w:bidi="ar-SA"/>
          </w:rPr>
          <w:delText>ampled</w:delText>
        </w:r>
      </w:del>
      <w:ins w:id="677" w:author="Dr. Wendy S." w:date="2017-07-27T19:50:00Z">
        <w:r w:rsidR="00153365">
          <w:rPr>
            <w:rFonts w:ascii="Times New Roman" w:hAnsi="Times New Roman" w:cs="Times New Roman"/>
            <w:sz w:val="24"/>
            <w:szCs w:val="24"/>
            <w:lang w:bidi="ar-SA"/>
          </w:rPr>
          <w:t>samples</w:t>
        </w:r>
      </w:ins>
      <w:r w:rsidR="00D468B4" w:rsidRPr="003858B5">
        <w:rPr>
          <w:rFonts w:ascii="Times New Roman" w:hAnsi="Times New Roman" w:cs="Times New Roman"/>
          <w:sz w:val="24"/>
          <w:szCs w:val="24"/>
          <w:lang w:bidi="ar-SA"/>
        </w:rPr>
        <w:t xml:space="preserve"> at 0.5, 1, 2, 3, </w:t>
      </w:r>
      <w:ins w:id="678" w:author="Dr. Wendy S." w:date="2017-07-27T19:51:00Z">
        <w:r w:rsidR="00153365">
          <w:rPr>
            <w:rFonts w:ascii="Times New Roman" w:hAnsi="Times New Roman" w:cs="Times New Roman"/>
            <w:sz w:val="24"/>
            <w:szCs w:val="24"/>
            <w:lang w:bidi="ar-SA"/>
          </w:rPr>
          <w:t xml:space="preserve">and </w:t>
        </w:r>
      </w:ins>
      <w:r w:rsidR="00D468B4" w:rsidRPr="003858B5">
        <w:rPr>
          <w:rFonts w:ascii="Times New Roman" w:hAnsi="Times New Roman" w:cs="Times New Roman"/>
          <w:sz w:val="24"/>
          <w:szCs w:val="24"/>
          <w:lang w:bidi="ar-SA"/>
        </w:rPr>
        <w:t xml:space="preserve">4 </w:t>
      </w:r>
      <w:ins w:id="679" w:author="Dr. Wendy S." w:date="2017-07-27T19:51:00Z">
        <w:r w:rsidR="00153365">
          <w:rPr>
            <w:rFonts w:ascii="Times New Roman" w:hAnsi="Times New Roman" w:cs="Times New Roman"/>
            <w:sz w:val="24"/>
            <w:szCs w:val="24"/>
            <w:lang w:bidi="ar-SA"/>
          </w:rPr>
          <w:t xml:space="preserve">hr </w:t>
        </w:r>
      </w:ins>
      <w:del w:id="680" w:author="Dr. Wendy S." w:date="2017-07-27T19:51:00Z">
        <w:r w:rsidR="00D468B4" w:rsidRPr="003858B5" w:rsidDel="00153365">
          <w:rPr>
            <w:rFonts w:ascii="Times New Roman" w:hAnsi="Times New Roman" w:cs="Times New Roman"/>
            <w:sz w:val="24"/>
            <w:szCs w:val="24"/>
            <w:lang w:bidi="ar-SA"/>
          </w:rPr>
          <w:delText>picked up</w:delText>
        </w:r>
      </w:del>
      <w:ins w:id="681" w:author="Dr. Wendy S." w:date="2017-07-27T19:51:00Z">
        <w:r w:rsidR="00153365">
          <w:rPr>
            <w:rFonts w:ascii="Times New Roman" w:hAnsi="Times New Roman" w:cs="Times New Roman"/>
            <w:sz w:val="24"/>
            <w:szCs w:val="24"/>
            <w:lang w:bidi="ar-SA"/>
          </w:rPr>
          <w:t>were obtained</w:t>
        </w:r>
      </w:ins>
      <w:r w:rsidR="00D468B4" w:rsidRPr="003858B5">
        <w:rPr>
          <w:rFonts w:ascii="Times New Roman" w:hAnsi="Times New Roman" w:cs="Times New Roman"/>
          <w:sz w:val="24"/>
          <w:szCs w:val="24"/>
          <w:lang w:bidi="ar-SA"/>
        </w:rPr>
        <w:t xml:space="preserve"> from </w:t>
      </w:r>
      <w:ins w:id="682" w:author="Dr. Wendy S." w:date="2017-07-27T19:51:00Z">
        <w:r w:rsidR="00153365">
          <w:rPr>
            <w:rFonts w:ascii="Times New Roman" w:hAnsi="Times New Roman" w:cs="Times New Roman"/>
            <w:sz w:val="24"/>
            <w:szCs w:val="24"/>
            <w:lang w:bidi="ar-SA"/>
          </w:rPr>
          <w:t xml:space="preserve">the </w:t>
        </w:r>
      </w:ins>
      <w:r w:rsidR="001374BE" w:rsidRPr="003858B5">
        <w:rPr>
          <w:rFonts w:ascii="Times New Roman" w:hAnsi="Times New Roman" w:cs="Times New Roman"/>
          <w:sz w:val="24"/>
          <w:szCs w:val="24"/>
          <w:lang w:bidi="ar-SA"/>
        </w:rPr>
        <w:t xml:space="preserve">solution </w:t>
      </w:r>
      <w:r w:rsidR="00D468B4" w:rsidRPr="003858B5">
        <w:rPr>
          <w:rFonts w:ascii="Times New Roman" w:hAnsi="Times New Roman" w:cs="Times New Roman"/>
          <w:sz w:val="24"/>
          <w:szCs w:val="24"/>
          <w:lang w:bidi="ar-SA"/>
        </w:rPr>
        <w:t xml:space="preserve">for spectrophotometric determination and replaced immediately with an equal volume of fresh solution. The same test was carried out for the solution of </w:t>
      </w:r>
      <w:del w:id="683" w:author="Dr. Wendy S." w:date="2017-07-27T17:27:00Z">
        <w:r w:rsidR="001D4C9B" w:rsidRPr="003858B5" w:rsidDel="00EC691F">
          <w:rPr>
            <w:rFonts w:ascii="Times New Roman" w:hAnsi="Times New Roman" w:cs="Times New Roman"/>
            <w:sz w:val="24"/>
            <w:szCs w:val="24"/>
            <w:lang w:bidi="ar-SA"/>
          </w:rPr>
          <w:delText>d</w:delText>
        </w:r>
        <w:r w:rsidR="00D468B4" w:rsidRPr="003858B5" w:rsidDel="00EC691F">
          <w:rPr>
            <w:rFonts w:ascii="Times New Roman" w:hAnsi="Times New Roman" w:cs="Times New Roman"/>
            <w:sz w:val="24"/>
            <w:szCs w:val="24"/>
            <w:lang w:bidi="ar-SA"/>
          </w:rPr>
          <w:delText>efer</w:delText>
        </w:r>
        <w:r w:rsidR="000A3F5B" w:rsidRPr="003858B5" w:rsidDel="00EC691F">
          <w:rPr>
            <w:rFonts w:ascii="Times New Roman" w:hAnsi="Times New Roman" w:cs="Times New Roman"/>
            <w:sz w:val="24"/>
            <w:szCs w:val="24"/>
            <w:lang w:bidi="ar-SA"/>
          </w:rPr>
          <w:delText>oxamine mesylate</w:delText>
        </w:r>
      </w:del>
      <w:ins w:id="684" w:author="Dr. Wendy S." w:date="2017-07-27T17:27:00Z">
        <w:r w:rsidR="00EC691F">
          <w:rPr>
            <w:rFonts w:ascii="Times New Roman" w:hAnsi="Times New Roman" w:cs="Times New Roman"/>
            <w:sz w:val="24"/>
            <w:szCs w:val="24"/>
            <w:lang w:bidi="ar-SA"/>
          </w:rPr>
          <w:t>DFO</w:t>
        </w:r>
      </w:ins>
      <w:r w:rsidR="000A3F5B" w:rsidRPr="003858B5">
        <w:rPr>
          <w:rFonts w:ascii="Times New Roman" w:hAnsi="Times New Roman" w:cs="Times New Roman"/>
          <w:sz w:val="24"/>
          <w:szCs w:val="24"/>
          <w:lang w:bidi="ar-SA"/>
        </w:rPr>
        <w:t xml:space="preserve"> </w:t>
      </w:r>
      <w:r w:rsidR="00974077" w:rsidRPr="003858B5">
        <w:rPr>
          <w:rFonts w:ascii="Times New Roman" w:hAnsi="Times New Roman" w:cs="Times New Roman"/>
          <w:sz w:val="24"/>
          <w:szCs w:val="24"/>
          <w:lang w:bidi="ar-SA"/>
        </w:rPr>
        <w:t xml:space="preserve">in phosphate buffer </w:t>
      </w:r>
      <w:ins w:id="685" w:author="Dr. Wendy S." w:date="2017-07-27T19:52:00Z">
        <w:r w:rsidR="00153365">
          <w:rPr>
            <w:rFonts w:ascii="Times New Roman" w:hAnsi="Times New Roman" w:cs="Times New Roman"/>
            <w:sz w:val="24"/>
            <w:szCs w:val="24"/>
            <w:lang w:bidi="ar-SA"/>
          </w:rPr>
          <w:t>(</w:t>
        </w:r>
      </w:ins>
      <w:r w:rsidR="00974077" w:rsidRPr="003858B5">
        <w:rPr>
          <w:rFonts w:ascii="Times New Roman" w:hAnsi="Times New Roman" w:cs="Times New Roman"/>
          <w:sz w:val="24"/>
          <w:szCs w:val="24"/>
          <w:lang w:bidi="ar-SA"/>
        </w:rPr>
        <w:t>pH 7.4</w:t>
      </w:r>
      <w:ins w:id="686" w:author="Dr. Wendy S." w:date="2017-07-27T19:52:00Z">
        <w:r w:rsidR="00153365">
          <w:rPr>
            <w:rFonts w:ascii="Times New Roman" w:hAnsi="Times New Roman" w:cs="Times New Roman"/>
            <w:sz w:val="24"/>
            <w:szCs w:val="24"/>
            <w:lang w:bidi="ar-SA"/>
          </w:rPr>
          <w:t>)</w:t>
        </w:r>
      </w:ins>
      <w:r w:rsidR="00974077" w:rsidRPr="003858B5">
        <w:rPr>
          <w:rFonts w:ascii="Times New Roman" w:hAnsi="Times New Roman" w:cs="Times New Roman"/>
          <w:sz w:val="24"/>
          <w:szCs w:val="24"/>
          <w:lang w:bidi="ar-SA"/>
        </w:rPr>
        <w:t xml:space="preserve"> </w:t>
      </w:r>
      <w:r w:rsidR="000A3F5B" w:rsidRPr="003858B5">
        <w:rPr>
          <w:rFonts w:ascii="Times New Roman" w:hAnsi="Times New Roman" w:cs="Times New Roman"/>
          <w:sz w:val="24"/>
          <w:szCs w:val="24"/>
          <w:lang w:bidi="ar-SA"/>
        </w:rPr>
        <w:t>as a control</w:t>
      </w:r>
      <w:r w:rsidR="006C6A83" w:rsidRPr="003858B5">
        <w:rPr>
          <w:rFonts w:ascii="Times New Roman" w:hAnsi="Times New Roman" w:cs="Times New Roman"/>
          <w:sz w:val="24"/>
          <w:szCs w:val="24"/>
          <w:lang w:bidi="ar-SA"/>
        </w:rPr>
        <w:t xml:space="preserve">. </w:t>
      </w:r>
      <w:r w:rsidR="00FF2B87" w:rsidRPr="003858B5">
        <w:rPr>
          <w:rFonts w:ascii="Times New Roman" w:hAnsi="Times New Roman" w:cs="Times New Roman"/>
          <w:sz w:val="24"/>
          <w:szCs w:val="24"/>
          <w:lang w:bidi="ar-SA"/>
        </w:rPr>
        <w:t xml:space="preserve">Apparent permeability coefficient (Papp) </w:t>
      </w:r>
      <w:commentRangeStart w:id="687"/>
      <w:r w:rsidR="006C6A83" w:rsidRPr="003858B5">
        <w:rPr>
          <w:rFonts w:ascii="Times New Roman" w:hAnsi="Times New Roman" w:cs="Times New Roman"/>
          <w:sz w:val="24"/>
          <w:szCs w:val="24"/>
          <w:lang w:bidi="ar-SA"/>
        </w:rPr>
        <w:t xml:space="preserve">Percentage permeated </w:t>
      </w:r>
      <w:commentRangeEnd w:id="687"/>
      <w:r w:rsidR="007F3995">
        <w:rPr>
          <w:rStyle w:val="CommentReference"/>
        </w:rPr>
        <w:commentReference w:id="687"/>
      </w:r>
      <w:r w:rsidR="006C6A83" w:rsidRPr="003858B5">
        <w:rPr>
          <w:rFonts w:ascii="Times New Roman" w:hAnsi="Times New Roman" w:cs="Times New Roman"/>
          <w:sz w:val="24"/>
          <w:szCs w:val="24"/>
          <w:lang w:bidi="ar-SA"/>
        </w:rPr>
        <w:t xml:space="preserve">and permeability enhancement ratio were calculated </w:t>
      </w:r>
      <w:del w:id="688" w:author="Dr. Wendy S." w:date="2017-07-27T19:53:00Z">
        <w:r w:rsidR="006C6A83" w:rsidRPr="003858B5" w:rsidDel="007F3995">
          <w:rPr>
            <w:rFonts w:ascii="Times New Roman" w:hAnsi="Times New Roman" w:cs="Times New Roman"/>
            <w:sz w:val="24"/>
            <w:szCs w:val="24"/>
            <w:lang w:bidi="ar-SA"/>
          </w:rPr>
          <w:delText xml:space="preserve">with </w:delText>
        </w:r>
      </w:del>
      <w:ins w:id="689" w:author="Dr. Wendy S." w:date="2017-07-27T19:53:00Z">
        <w:r w:rsidR="007F3995">
          <w:rPr>
            <w:rFonts w:ascii="Times New Roman" w:hAnsi="Times New Roman" w:cs="Times New Roman"/>
            <w:sz w:val="24"/>
            <w:szCs w:val="24"/>
            <w:lang w:bidi="ar-SA"/>
          </w:rPr>
          <w:t>using</w:t>
        </w:r>
        <w:r w:rsidR="007F3995" w:rsidRPr="003858B5">
          <w:rPr>
            <w:rFonts w:ascii="Times New Roman" w:hAnsi="Times New Roman" w:cs="Times New Roman"/>
            <w:sz w:val="24"/>
            <w:szCs w:val="24"/>
            <w:lang w:bidi="ar-SA"/>
          </w:rPr>
          <w:t xml:space="preserve"> </w:t>
        </w:r>
      </w:ins>
      <w:del w:id="690" w:author="Dr. Wendy S." w:date="2017-07-27T19:53:00Z">
        <w:r w:rsidR="006C6A83" w:rsidRPr="003858B5" w:rsidDel="007F3995">
          <w:rPr>
            <w:rFonts w:ascii="Times New Roman" w:hAnsi="Times New Roman" w:cs="Times New Roman"/>
            <w:sz w:val="24"/>
            <w:szCs w:val="24"/>
            <w:lang w:bidi="ar-SA"/>
          </w:rPr>
          <w:delText xml:space="preserve">the </w:delText>
        </w:r>
      </w:del>
      <w:r w:rsidR="006C6A83" w:rsidRPr="003858B5">
        <w:rPr>
          <w:rFonts w:ascii="Times New Roman" w:hAnsi="Times New Roman" w:cs="Times New Roman"/>
          <w:sz w:val="24"/>
          <w:szCs w:val="24"/>
          <w:lang w:bidi="ar-SA"/>
        </w:rPr>
        <w:t>equation</w:t>
      </w:r>
      <w:ins w:id="691" w:author="Dr. Wendy S." w:date="2017-07-27T19:53:00Z">
        <w:r w:rsidR="007F3995">
          <w:rPr>
            <w:rFonts w:ascii="Times New Roman" w:hAnsi="Times New Roman" w:cs="Times New Roman"/>
            <w:sz w:val="24"/>
            <w:szCs w:val="24"/>
            <w:lang w:bidi="ar-SA"/>
          </w:rPr>
          <w:t>s</w:t>
        </w:r>
      </w:ins>
      <w:r w:rsidR="006C6A83" w:rsidRPr="003858B5">
        <w:rPr>
          <w:rFonts w:ascii="Times New Roman" w:hAnsi="Times New Roman" w:cs="Times New Roman"/>
          <w:sz w:val="24"/>
          <w:szCs w:val="24"/>
          <w:lang w:bidi="ar-SA"/>
        </w:rPr>
        <w:t xml:space="preserve"> </w:t>
      </w:r>
      <w:r w:rsidR="00DD7BB1" w:rsidRPr="003858B5">
        <w:rPr>
          <w:rFonts w:ascii="Times New Roman" w:hAnsi="Times New Roman" w:cs="Times New Roman"/>
          <w:sz w:val="24"/>
          <w:szCs w:val="24"/>
          <w:lang w:bidi="ar-SA"/>
        </w:rPr>
        <w:t xml:space="preserve">3 </w:t>
      </w:r>
      <w:r w:rsidR="006C6A83" w:rsidRPr="003858B5">
        <w:rPr>
          <w:rFonts w:ascii="Times New Roman" w:hAnsi="Times New Roman" w:cs="Times New Roman"/>
          <w:sz w:val="24"/>
          <w:szCs w:val="24"/>
          <w:lang w:bidi="ar-SA"/>
        </w:rPr>
        <w:t xml:space="preserve">and </w:t>
      </w:r>
      <w:r w:rsidR="00DD7BB1" w:rsidRPr="003858B5">
        <w:rPr>
          <w:rFonts w:ascii="Times New Roman" w:hAnsi="Times New Roman" w:cs="Times New Roman"/>
          <w:sz w:val="24"/>
          <w:szCs w:val="24"/>
          <w:lang w:bidi="ar-SA"/>
        </w:rPr>
        <w:t>4</w:t>
      </w:r>
      <w:del w:id="692" w:author="Dr. Wendy S." w:date="2017-07-27T19:53:00Z">
        <w:r w:rsidR="00474EC6" w:rsidDel="007F3995">
          <w:rPr>
            <w:rFonts w:ascii="Times New Roman" w:hAnsi="Times New Roman" w:cs="Times New Roman"/>
            <w:sz w:val="24"/>
            <w:szCs w:val="24"/>
            <w:lang w:bidi="ar-SA"/>
          </w:rPr>
          <w:delText>.</w:delText>
        </w:r>
      </w:del>
      <w:r w:rsidR="00DD7BB1" w:rsidRPr="003858B5">
        <w:rPr>
          <w:rFonts w:ascii="Times New Roman" w:hAnsi="Times New Roman" w:cs="Times New Roman"/>
          <w:sz w:val="24"/>
          <w:szCs w:val="24"/>
          <w:lang w:bidi="ar-SA"/>
        </w:rPr>
        <w:t xml:space="preserve"> </w:t>
      </w:r>
      <w:r w:rsidR="00E77D55">
        <w:rPr>
          <w:rFonts w:ascii="Times New Roman" w:hAnsi="Times New Roman" w:cs="Times New Roman"/>
          <w:sz w:val="24"/>
          <w:szCs w:val="24"/>
          <w:lang w:bidi="ar-SA"/>
        </w:rPr>
        <w:t>[</w:t>
      </w:r>
      <w:r w:rsidR="0079083B">
        <w:rPr>
          <w:rFonts w:ascii="Times New Roman" w:hAnsi="Times New Roman" w:cs="Times New Roman"/>
          <w:sz w:val="24"/>
          <w:szCs w:val="24"/>
          <w:lang w:bidi="ar-SA"/>
        </w:rPr>
        <w:t>4</w:t>
      </w:r>
      <w:r w:rsidR="00437293">
        <w:rPr>
          <w:rFonts w:ascii="Times New Roman" w:hAnsi="Times New Roman" w:cs="Times New Roman"/>
          <w:sz w:val="24"/>
          <w:szCs w:val="24"/>
          <w:lang w:bidi="ar-SA"/>
        </w:rPr>
        <w:t>7</w:t>
      </w:r>
      <w:r w:rsidR="00E77D55">
        <w:rPr>
          <w:rFonts w:ascii="Times New Roman" w:hAnsi="Times New Roman" w:cs="Times New Roman"/>
          <w:sz w:val="24"/>
          <w:szCs w:val="24"/>
          <w:lang w:bidi="ar-SA"/>
        </w:rPr>
        <w:t>]</w:t>
      </w:r>
      <w:ins w:id="693" w:author="Dr. Wendy S." w:date="2017-07-27T19:53:00Z">
        <w:r w:rsidR="007F3995">
          <w:rPr>
            <w:rFonts w:ascii="Times New Roman" w:hAnsi="Times New Roman" w:cs="Times New Roman"/>
            <w:sz w:val="24"/>
            <w:szCs w:val="24"/>
            <w:lang w:bidi="ar-SA"/>
          </w:rPr>
          <w:t>.</w:t>
        </w:r>
      </w:ins>
    </w:p>
    <w:p w14:paraId="1B59F4D8" w14:textId="77777777" w:rsidR="006C6A83" w:rsidRPr="003858B5" w:rsidRDefault="006C6A83" w:rsidP="003858B5">
      <w:pPr>
        <w:autoSpaceDE w:val="0"/>
        <w:autoSpaceDN w:val="0"/>
        <w:adjustRightInd w:val="0"/>
        <w:spacing w:after="0" w:line="480" w:lineRule="auto"/>
        <w:jc w:val="both"/>
        <w:rPr>
          <w:rFonts w:ascii="Times New Roman" w:hAnsi="Times New Roman" w:cs="Times New Roman"/>
          <w:sz w:val="24"/>
          <w:szCs w:val="24"/>
          <w:lang w:bidi="ar-SA"/>
        </w:rPr>
      </w:pPr>
    </w:p>
    <w:p w14:paraId="6512CC59" w14:textId="77777777" w:rsidR="00D468B4" w:rsidRPr="003858B5" w:rsidRDefault="00C11FE4" w:rsidP="003858B5">
      <w:pPr>
        <w:tabs>
          <w:tab w:val="left" w:pos="7635"/>
        </w:tabs>
        <w:autoSpaceDE w:val="0"/>
        <w:autoSpaceDN w:val="0"/>
        <w:adjustRightInd w:val="0"/>
        <w:spacing w:after="0" w:line="480" w:lineRule="auto"/>
        <w:jc w:val="center"/>
        <w:rPr>
          <w:rFonts w:ascii="Times New Roman" w:hAnsi="Times New Roman" w:cs="Times New Roman"/>
          <w:sz w:val="24"/>
          <w:szCs w:val="24"/>
          <w:lang w:bidi="ar-SA"/>
        </w:rPr>
      </w:pPr>
      <w:r w:rsidRPr="003858B5">
        <w:rPr>
          <w:rFonts w:ascii="Times New Roman" w:hAnsi="Times New Roman" w:cs="Times New Roman"/>
          <w:position w:val="-22"/>
          <w:sz w:val="24"/>
          <w:szCs w:val="24"/>
          <w:lang w:bidi="ar-SA"/>
        </w:rPr>
        <w:object w:dxaOrig="2520" w:dyaOrig="560" w14:anchorId="78DA6D9F">
          <v:shape id="_x0000_i1026" type="#_x0000_t75" style="width:126pt;height:27.3pt" o:ole="">
            <v:imagedata r:id="rId12" o:title=""/>
          </v:shape>
          <o:OLEObject Type="Embed" ProgID="Equation.3" ShapeID="_x0000_i1026" DrawAspect="Content" ObjectID="_1615860251" r:id="rId13"/>
        </w:object>
      </w:r>
      <w:r w:rsidRPr="003858B5">
        <w:rPr>
          <w:rFonts w:ascii="Times New Roman" w:hAnsi="Times New Roman" w:cs="Times New Roman"/>
          <w:sz w:val="24"/>
          <w:szCs w:val="24"/>
          <w:lang w:bidi="ar-SA"/>
        </w:rPr>
        <w:tab/>
        <w:t>(</w:t>
      </w:r>
      <w:r w:rsidR="00DD7BB1" w:rsidRPr="003858B5">
        <w:rPr>
          <w:rFonts w:ascii="Times New Roman" w:hAnsi="Times New Roman" w:cs="Times New Roman"/>
          <w:sz w:val="24"/>
          <w:szCs w:val="24"/>
          <w:lang w:bidi="ar-SA"/>
        </w:rPr>
        <w:t>3</w:t>
      </w:r>
      <w:r w:rsidRPr="003858B5">
        <w:rPr>
          <w:rFonts w:ascii="Times New Roman" w:hAnsi="Times New Roman" w:cs="Times New Roman"/>
          <w:sz w:val="24"/>
          <w:szCs w:val="24"/>
          <w:lang w:bidi="ar-SA"/>
        </w:rPr>
        <w:t>)</w:t>
      </w:r>
    </w:p>
    <w:p w14:paraId="1D364FEB" w14:textId="69F1FB69" w:rsidR="00C11FE4" w:rsidRPr="003858B5" w:rsidRDefault="007F3995" w:rsidP="003858B5">
      <w:pPr>
        <w:tabs>
          <w:tab w:val="left" w:pos="7635"/>
        </w:tabs>
        <w:autoSpaceDE w:val="0"/>
        <w:autoSpaceDN w:val="0"/>
        <w:adjustRightInd w:val="0"/>
        <w:spacing w:after="0" w:line="480" w:lineRule="auto"/>
        <w:jc w:val="both"/>
        <w:rPr>
          <w:rFonts w:ascii="Times New Roman" w:hAnsi="Times New Roman" w:cs="Times New Roman"/>
          <w:sz w:val="24"/>
          <w:szCs w:val="24"/>
          <w:lang w:bidi="ar-SA"/>
        </w:rPr>
      </w:pPr>
      <w:ins w:id="694" w:author="Dr. Wendy S." w:date="2017-07-27T19:54:00Z">
        <w:r>
          <w:rPr>
            <w:rFonts w:ascii="Times New Roman" w:hAnsi="Times New Roman" w:cs="Times New Roman"/>
            <w:sz w:val="24"/>
            <w:szCs w:val="24"/>
            <w:lang w:bidi="ar-SA"/>
          </w:rPr>
          <w:t xml:space="preserve">where </w:t>
        </w:r>
      </w:ins>
      <w:r w:rsidR="00C11FE4" w:rsidRPr="003858B5">
        <w:rPr>
          <w:rFonts w:ascii="Times New Roman" w:hAnsi="Times New Roman" w:cs="Times New Roman"/>
          <w:sz w:val="24"/>
          <w:szCs w:val="24"/>
          <w:lang w:bidi="ar-SA"/>
        </w:rPr>
        <w:t xml:space="preserve">dQ/dt is </w:t>
      </w:r>
      <w:r w:rsidR="00C069AA">
        <w:rPr>
          <w:rFonts w:ascii="Times New Roman" w:hAnsi="Times New Roman" w:cs="Times New Roman"/>
          <w:sz w:val="24"/>
          <w:szCs w:val="24"/>
          <w:lang w:bidi="ar-SA"/>
        </w:rPr>
        <w:t xml:space="preserve">the </w:t>
      </w:r>
      <w:r w:rsidR="00C11FE4" w:rsidRPr="003858B5">
        <w:rPr>
          <w:rFonts w:ascii="Times New Roman" w:hAnsi="Times New Roman" w:cs="Times New Roman"/>
          <w:sz w:val="24"/>
          <w:szCs w:val="24"/>
          <w:lang w:bidi="ar-SA"/>
        </w:rPr>
        <w:t>steady state appearance rate on the acceptor side of the tissue. A is the area of the tissue (</w:t>
      </w:r>
      <w:ins w:id="695" w:author="Dr. Wendy S." w:date="2017-07-27T19:54:00Z">
        <w:r>
          <w:rPr>
            <w:rFonts w:ascii="Times New Roman" w:hAnsi="Times New Roman" w:cs="Times New Roman"/>
            <w:sz w:val="24"/>
            <w:szCs w:val="24"/>
            <w:lang w:bidi="ar-SA"/>
          </w:rPr>
          <w:t>cm</w:t>
        </w:r>
      </w:ins>
      <w:del w:id="696" w:author="Dr. Wendy S." w:date="2017-07-27T19:54:00Z">
        <w:r w:rsidR="00C11FE4" w:rsidRPr="003858B5" w:rsidDel="007F3995">
          <w:rPr>
            <w:rFonts w:ascii="Times New Roman" w:hAnsi="Times New Roman" w:cs="Times New Roman"/>
            <w:sz w:val="24"/>
            <w:szCs w:val="24"/>
            <w:lang w:bidi="ar-SA"/>
          </w:rPr>
          <w:delText>CM</w:delText>
        </w:r>
      </w:del>
      <w:r w:rsidR="00C11FE4" w:rsidRPr="003858B5">
        <w:rPr>
          <w:rFonts w:ascii="Times New Roman" w:hAnsi="Times New Roman" w:cs="Times New Roman"/>
          <w:sz w:val="24"/>
          <w:szCs w:val="24"/>
          <w:vertAlign w:val="superscript"/>
          <w:lang w:bidi="ar-SA"/>
        </w:rPr>
        <w:t>2</w:t>
      </w:r>
      <w:r w:rsidR="00C11FE4" w:rsidRPr="003858B5">
        <w:rPr>
          <w:rFonts w:ascii="Times New Roman" w:hAnsi="Times New Roman" w:cs="Times New Roman"/>
          <w:sz w:val="24"/>
          <w:szCs w:val="24"/>
          <w:lang w:bidi="ar-SA"/>
        </w:rPr>
        <w:t xml:space="preserve">) and </w:t>
      </w:r>
      <w:commentRangeStart w:id="697"/>
      <w:r w:rsidR="00C11FE4" w:rsidRPr="003858B5">
        <w:rPr>
          <w:rFonts w:ascii="Times New Roman" w:hAnsi="Times New Roman" w:cs="Times New Roman"/>
          <w:sz w:val="24"/>
          <w:szCs w:val="24"/>
          <w:lang w:bidi="ar-SA"/>
        </w:rPr>
        <w:t>C</w:t>
      </w:r>
      <w:r w:rsidR="00C11FE4" w:rsidRPr="003858B5">
        <w:rPr>
          <w:rFonts w:ascii="Times New Roman" w:hAnsi="Times New Roman" w:cs="Times New Roman"/>
          <w:sz w:val="24"/>
          <w:szCs w:val="24"/>
          <w:vertAlign w:val="subscript"/>
          <w:lang w:bidi="ar-SA"/>
        </w:rPr>
        <w:t>0</w:t>
      </w:r>
      <w:commentRangeEnd w:id="697"/>
      <w:r>
        <w:rPr>
          <w:rStyle w:val="CommentReference"/>
        </w:rPr>
        <w:commentReference w:id="697"/>
      </w:r>
      <w:r w:rsidR="00C11FE4" w:rsidRPr="003858B5">
        <w:rPr>
          <w:rFonts w:ascii="Times New Roman" w:hAnsi="Times New Roman" w:cs="Times New Roman"/>
          <w:sz w:val="24"/>
          <w:szCs w:val="24"/>
          <w:vertAlign w:val="subscript"/>
          <w:lang w:bidi="ar-SA"/>
        </w:rPr>
        <w:t xml:space="preserve"> </w:t>
      </w:r>
      <w:r w:rsidR="00C11FE4" w:rsidRPr="003858B5">
        <w:rPr>
          <w:rFonts w:ascii="Times New Roman" w:hAnsi="Times New Roman" w:cs="Times New Roman"/>
          <w:sz w:val="24"/>
          <w:szCs w:val="24"/>
          <w:lang w:bidi="ar-SA"/>
        </w:rPr>
        <w:t xml:space="preserve">is the initial concentration of </w:t>
      </w:r>
      <w:del w:id="698" w:author="Dr. Wendy S." w:date="2017-07-27T19:55:00Z">
        <w:r w:rsidR="00C11FE4" w:rsidRPr="003858B5" w:rsidDel="007F3995">
          <w:rPr>
            <w:rFonts w:ascii="Times New Roman" w:hAnsi="Times New Roman" w:cs="Times New Roman"/>
            <w:sz w:val="24"/>
            <w:szCs w:val="24"/>
            <w:lang w:bidi="ar-SA"/>
          </w:rPr>
          <w:delText xml:space="preserve">the </w:delText>
        </w:r>
      </w:del>
      <w:r w:rsidR="00C11FE4" w:rsidRPr="003858B5">
        <w:rPr>
          <w:rFonts w:ascii="Times New Roman" w:hAnsi="Times New Roman" w:cs="Times New Roman"/>
          <w:sz w:val="24"/>
          <w:szCs w:val="24"/>
          <w:lang w:bidi="ar-SA"/>
        </w:rPr>
        <w:t>drug in the donor phase.</w:t>
      </w:r>
    </w:p>
    <w:p w14:paraId="47A4BF31" w14:textId="77777777" w:rsidR="00C11FE4" w:rsidRPr="003858B5" w:rsidRDefault="00C11FE4" w:rsidP="003858B5">
      <w:pPr>
        <w:tabs>
          <w:tab w:val="left" w:pos="7635"/>
        </w:tabs>
        <w:autoSpaceDE w:val="0"/>
        <w:autoSpaceDN w:val="0"/>
        <w:adjustRightInd w:val="0"/>
        <w:spacing w:after="0" w:line="480" w:lineRule="auto"/>
        <w:jc w:val="both"/>
        <w:rPr>
          <w:rFonts w:ascii="Times New Roman" w:hAnsi="Times New Roman" w:cs="Times New Roman"/>
          <w:sz w:val="24"/>
          <w:szCs w:val="24"/>
          <w:lang w:bidi="ar-SA"/>
        </w:rPr>
      </w:pPr>
    </w:p>
    <w:p w14:paraId="164785F5" w14:textId="77777777" w:rsidR="00C11FE4" w:rsidRPr="003858B5" w:rsidRDefault="00674A7E" w:rsidP="003858B5">
      <w:pPr>
        <w:tabs>
          <w:tab w:val="left" w:pos="7635"/>
        </w:tabs>
        <w:autoSpaceDE w:val="0"/>
        <w:autoSpaceDN w:val="0"/>
        <w:adjustRightInd w:val="0"/>
        <w:spacing w:after="0" w:line="480" w:lineRule="auto"/>
        <w:jc w:val="center"/>
        <w:rPr>
          <w:rFonts w:ascii="Times New Roman" w:hAnsi="Times New Roman" w:cs="Times New Roman"/>
          <w:sz w:val="24"/>
          <w:szCs w:val="24"/>
          <w:lang w:bidi="ar-SA"/>
        </w:rPr>
      </w:pPr>
      <w:r w:rsidRPr="003858B5">
        <w:rPr>
          <w:rFonts w:ascii="Times New Roman" w:hAnsi="Times New Roman" w:cs="Times New Roman"/>
          <w:position w:val="-28"/>
          <w:sz w:val="24"/>
          <w:szCs w:val="24"/>
          <w:lang w:bidi="ar-SA"/>
        </w:rPr>
        <w:object w:dxaOrig="7420" w:dyaOrig="660" w14:anchorId="6EAC66D1">
          <v:shape id="_x0000_i1027" type="#_x0000_t75" style="width:371.4pt;height:33.3pt" o:ole="">
            <v:imagedata r:id="rId14" o:title=""/>
          </v:shape>
          <o:OLEObject Type="Embed" ProgID="Equation.3" ShapeID="_x0000_i1027" DrawAspect="Content" ObjectID="_1615860252" r:id="rId15"/>
        </w:object>
      </w:r>
      <w:r w:rsidR="00AA65E4" w:rsidRPr="003858B5">
        <w:rPr>
          <w:rFonts w:ascii="Times New Roman" w:hAnsi="Times New Roman" w:cs="Times New Roman"/>
          <w:sz w:val="24"/>
          <w:szCs w:val="24"/>
          <w:lang w:bidi="ar-SA"/>
        </w:rPr>
        <w:t xml:space="preserve">          </w:t>
      </w:r>
      <w:commentRangeStart w:id="699"/>
      <w:r w:rsidR="00AA65E4" w:rsidRPr="003858B5">
        <w:rPr>
          <w:rFonts w:ascii="Times New Roman" w:hAnsi="Times New Roman" w:cs="Times New Roman"/>
          <w:sz w:val="24"/>
          <w:szCs w:val="24"/>
          <w:lang w:bidi="ar-SA"/>
        </w:rPr>
        <w:t>(</w:t>
      </w:r>
      <w:r w:rsidR="00DD7BB1" w:rsidRPr="003858B5">
        <w:rPr>
          <w:rFonts w:ascii="Times New Roman" w:hAnsi="Times New Roman" w:cs="Times New Roman"/>
          <w:sz w:val="24"/>
          <w:szCs w:val="24"/>
          <w:lang w:bidi="ar-SA"/>
        </w:rPr>
        <w:t>4</w:t>
      </w:r>
      <w:r w:rsidR="00AA65E4" w:rsidRPr="003858B5">
        <w:rPr>
          <w:rFonts w:ascii="Times New Roman" w:hAnsi="Times New Roman" w:cs="Times New Roman"/>
          <w:sz w:val="24"/>
          <w:szCs w:val="24"/>
          <w:lang w:bidi="ar-SA"/>
        </w:rPr>
        <w:t>)</w:t>
      </w:r>
      <w:commentRangeEnd w:id="699"/>
      <w:r w:rsidR="007F3995">
        <w:rPr>
          <w:rStyle w:val="CommentReference"/>
        </w:rPr>
        <w:commentReference w:id="699"/>
      </w:r>
    </w:p>
    <w:p w14:paraId="50EAC299" w14:textId="77777777" w:rsidR="00D468B4" w:rsidRPr="003858B5" w:rsidRDefault="00D468B4" w:rsidP="003858B5">
      <w:pPr>
        <w:autoSpaceDE w:val="0"/>
        <w:autoSpaceDN w:val="0"/>
        <w:adjustRightInd w:val="0"/>
        <w:spacing w:after="0" w:line="480" w:lineRule="auto"/>
        <w:jc w:val="both"/>
        <w:rPr>
          <w:rFonts w:ascii="Times New Roman" w:hAnsi="Times New Roman" w:cs="Times New Roman"/>
          <w:sz w:val="24"/>
          <w:szCs w:val="24"/>
          <w:lang w:bidi="ar-SA"/>
        </w:rPr>
      </w:pPr>
    </w:p>
    <w:p w14:paraId="59384311" w14:textId="77777777" w:rsidR="00D468B4" w:rsidRPr="00E848A4" w:rsidRDefault="00D468B4" w:rsidP="00181D05">
      <w:pPr>
        <w:autoSpaceDE w:val="0"/>
        <w:autoSpaceDN w:val="0"/>
        <w:adjustRightInd w:val="0"/>
        <w:spacing w:after="0" w:line="480" w:lineRule="auto"/>
        <w:jc w:val="both"/>
        <w:rPr>
          <w:rFonts w:ascii="Times New Roman" w:hAnsi="Times New Roman" w:cs="Times New Roman"/>
          <w:b/>
          <w:bCs/>
          <w:i/>
          <w:iCs/>
          <w:sz w:val="24"/>
          <w:szCs w:val="24"/>
        </w:rPr>
      </w:pPr>
      <w:r w:rsidRPr="00E848A4">
        <w:rPr>
          <w:rFonts w:ascii="Times New Roman" w:hAnsi="Times New Roman" w:cs="Times New Roman"/>
          <w:b/>
          <w:bCs/>
          <w:i/>
          <w:iCs/>
          <w:sz w:val="24"/>
          <w:szCs w:val="24"/>
        </w:rPr>
        <w:t>Evaluation of in</w:t>
      </w:r>
      <w:r w:rsidR="00A951CE" w:rsidRPr="00E848A4">
        <w:rPr>
          <w:rFonts w:ascii="Times New Roman" w:hAnsi="Times New Roman" w:cs="Times New Roman"/>
          <w:b/>
          <w:bCs/>
          <w:i/>
          <w:iCs/>
          <w:sz w:val="24"/>
          <w:szCs w:val="24"/>
        </w:rPr>
        <w:t xml:space="preserve"> </w:t>
      </w:r>
      <w:r w:rsidRPr="00E848A4">
        <w:rPr>
          <w:rFonts w:ascii="Times New Roman" w:hAnsi="Times New Roman" w:cs="Times New Roman"/>
          <w:b/>
          <w:bCs/>
          <w:i/>
          <w:iCs/>
          <w:sz w:val="24"/>
          <w:szCs w:val="24"/>
        </w:rPr>
        <w:t xml:space="preserve">vitro interference between </w:t>
      </w:r>
      <w:r w:rsidR="00181D05">
        <w:rPr>
          <w:rFonts w:ascii="Times New Roman" w:hAnsi="Times New Roman" w:cs="Times New Roman"/>
          <w:b/>
          <w:bCs/>
          <w:i/>
          <w:iCs/>
          <w:sz w:val="24"/>
          <w:szCs w:val="24"/>
        </w:rPr>
        <w:t>DFO</w:t>
      </w:r>
      <w:r w:rsidRPr="00E848A4">
        <w:rPr>
          <w:rFonts w:ascii="Times New Roman" w:hAnsi="Times New Roman" w:cs="Times New Roman"/>
          <w:b/>
          <w:bCs/>
          <w:i/>
          <w:iCs/>
          <w:sz w:val="24"/>
          <w:szCs w:val="24"/>
        </w:rPr>
        <w:t xml:space="preserve"> and </w:t>
      </w:r>
      <w:r w:rsidR="001D4C9B" w:rsidRPr="00E848A4">
        <w:rPr>
          <w:rFonts w:ascii="Times New Roman" w:hAnsi="Times New Roman" w:cs="Times New Roman"/>
          <w:b/>
          <w:bCs/>
          <w:i/>
          <w:iCs/>
          <w:sz w:val="24"/>
          <w:szCs w:val="24"/>
        </w:rPr>
        <w:t>i</w:t>
      </w:r>
      <w:r w:rsidRPr="00E848A4">
        <w:rPr>
          <w:rFonts w:ascii="Times New Roman" w:hAnsi="Times New Roman" w:cs="Times New Roman"/>
          <w:b/>
          <w:bCs/>
          <w:i/>
          <w:iCs/>
          <w:sz w:val="24"/>
          <w:szCs w:val="24"/>
        </w:rPr>
        <w:t>ron</w:t>
      </w:r>
    </w:p>
    <w:p w14:paraId="5E71DB0F" w14:textId="641058FF" w:rsidR="00D468B4" w:rsidRPr="003858B5" w:rsidRDefault="00184570" w:rsidP="00C44D4C">
      <w:pPr>
        <w:autoSpaceDE w:val="0"/>
        <w:autoSpaceDN w:val="0"/>
        <w:adjustRightInd w:val="0"/>
        <w:spacing w:after="0" w:line="480" w:lineRule="auto"/>
        <w:jc w:val="both"/>
        <w:rPr>
          <w:rStyle w:val="hps"/>
          <w:rFonts w:ascii="Times New Roman" w:hAnsi="Times New Roman" w:cs="Times New Roman"/>
          <w:sz w:val="24"/>
          <w:szCs w:val="24"/>
        </w:rPr>
      </w:pPr>
      <w:r w:rsidRPr="003858B5">
        <w:rPr>
          <w:rFonts w:ascii="Times New Roman" w:hAnsi="Times New Roman" w:cs="Times New Roman"/>
          <w:sz w:val="24"/>
          <w:szCs w:val="24"/>
        </w:rPr>
        <w:t xml:space="preserve">DFO is a chelating agent </w:t>
      </w:r>
      <w:del w:id="700" w:author="Dr. Wendy S." w:date="2017-07-27T19:57:00Z">
        <w:r w:rsidRPr="003858B5" w:rsidDel="007F3995">
          <w:rPr>
            <w:rFonts w:ascii="Times New Roman" w:hAnsi="Times New Roman" w:cs="Times New Roman"/>
            <w:sz w:val="24"/>
            <w:szCs w:val="24"/>
          </w:rPr>
          <w:delText xml:space="preserve">which </w:delText>
        </w:r>
      </w:del>
      <w:ins w:id="701" w:author="Dr. Wendy S." w:date="2017-07-27T19:57:00Z">
        <w:r w:rsidR="007F3995">
          <w:rPr>
            <w:rFonts w:ascii="Times New Roman" w:hAnsi="Times New Roman" w:cs="Times New Roman"/>
            <w:sz w:val="24"/>
            <w:szCs w:val="24"/>
          </w:rPr>
          <w:t>that</w:t>
        </w:r>
        <w:r w:rsidR="007F3995" w:rsidRPr="003858B5">
          <w:rPr>
            <w:rFonts w:ascii="Times New Roman" w:hAnsi="Times New Roman" w:cs="Times New Roman"/>
            <w:sz w:val="24"/>
            <w:szCs w:val="24"/>
          </w:rPr>
          <w:t xml:space="preserve"> </w:t>
        </w:r>
      </w:ins>
      <w:r w:rsidRPr="003858B5">
        <w:rPr>
          <w:rFonts w:ascii="Times New Roman" w:hAnsi="Times New Roman" w:cs="Times New Roman"/>
          <w:sz w:val="24"/>
          <w:szCs w:val="24"/>
        </w:rPr>
        <w:t>forms complex</w:t>
      </w:r>
      <w:ins w:id="702" w:author="Dr. Wendy S." w:date="2017-07-27T19:57:00Z">
        <w:r w:rsidR="007F3995">
          <w:rPr>
            <w:rFonts w:ascii="Times New Roman" w:hAnsi="Times New Roman" w:cs="Times New Roman"/>
            <w:sz w:val="24"/>
            <w:szCs w:val="24"/>
          </w:rPr>
          <w:t>es</w:t>
        </w:r>
      </w:ins>
      <w:r w:rsidRPr="003858B5">
        <w:rPr>
          <w:rFonts w:ascii="Times New Roman" w:hAnsi="Times New Roman" w:cs="Times New Roman"/>
          <w:sz w:val="24"/>
          <w:szCs w:val="24"/>
        </w:rPr>
        <w:t xml:space="preserve"> with ferric ion. The complex formation constant is</w:t>
      </w:r>
      <w:ins w:id="703" w:author="Dr. Wendy S." w:date="2017-07-27T19:57:00Z">
        <w:r w:rsidR="007F3995">
          <w:rPr>
            <w:rFonts w:ascii="Times New Roman" w:hAnsi="Times New Roman" w:cs="Times New Roman"/>
            <w:sz w:val="24"/>
            <w:szCs w:val="24"/>
          </w:rPr>
          <w:t xml:space="preserve"> equal to</w:t>
        </w:r>
      </w:ins>
      <w:r w:rsidRPr="003858B5">
        <w:rPr>
          <w:rFonts w:ascii="Times New Roman" w:hAnsi="Times New Roman" w:cs="Times New Roman"/>
          <w:sz w:val="24"/>
          <w:szCs w:val="24"/>
        </w:rPr>
        <w:t xml:space="preserve"> 10</w:t>
      </w:r>
      <w:del w:id="704" w:author="Dr. Wendy S." w:date="2017-07-27T19:57:00Z">
        <w:r w:rsidRPr="003858B5" w:rsidDel="007F3995">
          <w:rPr>
            <w:rFonts w:ascii="Times New Roman" w:hAnsi="Times New Roman" w:cs="Times New Roman"/>
            <w:sz w:val="24"/>
            <w:szCs w:val="24"/>
          </w:rPr>
          <w:delText xml:space="preserve"> </w:delText>
        </w:r>
      </w:del>
      <w:r w:rsidRPr="003858B5">
        <w:rPr>
          <w:rFonts w:ascii="Times New Roman" w:hAnsi="Times New Roman" w:cs="Times New Roman"/>
          <w:sz w:val="24"/>
          <w:szCs w:val="24"/>
          <w:vertAlign w:val="superscript"/>
        </w:rPr>
        <w:t>31</w:t>
      </w:r>
      <w:del w:id="705" w:author="Dr. Wendy S." w:date="2017-07-27T19:57:00Z">
        <w:r w:rsidRPr="003858B5" w:rsidDel="007F3995">
          <w:rPr>
            <w:rFonts w:ascii="Times New Roman" w:hAnsi="Times New Roman" w:cs="Times New Roman"/>
            <w:sz w:val="24"/>
            <w:szCs w:val="24"/>
            <w:vertAlign w:val="superscript"/>
          </w:rPr>
          <w:delText xml:space="preserve"> </w:delText>
        </w:r>
      </w:del>
      <w:r w:rsidRPr="003858B5">
        <w:rPr>
          <w:rFonts w:ascii="Times New Roman" w:hAnsi="Times New Roman" w:cs="Times New Roman"/>
          <w:sz w:val="24"/>
          <w:szCs w:val="24"/>
        </w:rPr>
        <w:t xml:space="preserve">. </w:t>
      </w:r>
      <w:r w:rsidR="00CA55EF" w:rsidRPr="003858B5">
        <w:rPr>
          <w:rFonts w:ascii="Times New Roman" w:hAnsi="Times New Roman" w:cs="Times New Roman"/>
          <w:sz w:val="24"/>
          <w:szCs w:val="24"/>
        </w:rPr>
        <w:t>The</w:t>
      </w:r>
      <w:r w:rsidRPr="003858B5">
        <w:rPr>
          <w:rFonts w:ascii="Times New Roman" w:hAnsi="Times New Roman" w:cs="Times New Roman"/>
          <w:sz w:val="24"/>
          <w:szCs w:val="24"/>
        </w:rPr>
        <w:t xml:space="preserve"> affinity of DFO for </w:t>
      </w:r>
      <w:r w:rsidR="00505D8B">
        <w:rPr>
          <w:rFonts w:ascii="Times New Roman" w:hAnsi="Times New Roman" w:cs="Times New Roman"/>
          <w:sz w:val="24"/>
          <w:szCs w:val="24"/>
        </w:rPr>
        <w:t xml:space="preserve">complex formation with </w:t>
      </w:r>
      <w:r w:rsidRPr="003858B5">
        <w:rPr>
          <w:rFonts w:ascii="Times New Roman" w:hAnsi="Times New Roman" w:cs="Times New Roman"/>
          <w:sz w:val="24"/>
          <w:szCs w:val="24"/>
        </w:rPr>
        <w:t>diva</w:t>
      </w:r>
      <w:r w:rsidR="00CA55EF" w:rsidRPr="003858B5">
        <w:rPr>
          <w:rFonts w:ascii="Times New Roman" w:hAnsi="Times New Roman" w:cs="Times New Roman"/>
          <w:sz w:val="24"/>
          <w:szCs w:val="24"/>
        </w:rPr>
        <w:t>le</w:t>
      </w:r>
      <w:r w:rsidRPr="003858B5">
        <w:rPr>
          <w:rFonts w:ascii="Times New Roman" w:hAnsi="Times New Roman" w:cs="Times New Roman"/>
          <w:sz w:val="24"/>
          <w:szCs w:val="24"/>
        </w:rPr>
        <w:t xml:space="preserve">nt ions such as Fe </w:t>
      </w:r>
      <w:r w:rsidRPr="003858B5">
        <w:rPr>
          <w:rFonts w:ascii="Times New Roman" w:hAnsi="Times New Roman" w:cs="Times New Roman"/>
          <w:sz w:val="24"/>
          <w:szCs w:val="24"/>
          <w:vertAlign w:val="superscript"/>
        </w:rPr>
        <w:t xml:space="preserve">+2 </w:t>
      </w:r>
      <w:r w:rsidRPr="003858B5">
        <w:rPr>
          <w:rFonts w:ascii="Times New Roman" w:hAnsi="Times New Roman" w:cs="Times New Roman"/>
          <w:sz w:val="24"/>
          <w:szCs w:val="24"/>
        </w:rPr>
        <w:t xml:space="preserve">is </w:t>
      </w:r>
      <w:ins w:id="706" w:author="Dr. Wendy S." w:date="2017-07-27T19:57:00Z">
        <w:r w:rsidR="007F3995">
          <w:rPr>
            <w:rFonts w:ascii="Times New Roman" w:hAnsi="Times New Roman" w:cs="Times New Roman"/>
            <w:sz w:val="24"/>
            <w:szCs w:val="24"/>
          </w:rPr>
          <w:t xml:space="preserve">much </w:t>
        </w:r>
      </w:ins>
      <w:r w:rsidRPr="003858B5">
        <w:rPr>
          <w:rFonts w:ascii="Times New Roman" w:hAnsi="Times New Roman" w:cs="Times New Roman"/>
          <w:sz w:val="24"/>
          <w:szCs w:val="24"/>
        </w:rPr>
        <w:t xml:space="preserve">lower (complex formation constant </w:t>
      </w:r>
      <w:del w:id="707" w:author="Dr. Wendy S." w:date="2017-07-27T19:58:00Z">
        <w:r w:rsidRPr="003858B5" w:rsidDel="007F3995">
          <w:rPr>
            <w:rFonts w:ascii="Times New Roman" w:hAnsi="Times New Roman" w:cs="Times New Roman"/>
            <w:sz w:val="24"/>
            <w:szCs w:val="24"/>
          </w:rPr>
          <w:delText xml:space="preserve">is </w:delText>
        </w:r>
      </w:del>
      <w:ins w:id="708" w:author="Dr. Wendy S." w:date="2017-07-27T19:57:00Z">
        <w:r w:rsidR="007F3995">
          <w:rPr>
            <w:rFonts w:ascii="Times New Roman" w:hAnsi="Times New Roman" w:cs="Times New Roman"/>
            <w:sz w:val="24"/>
            <w:szCs w:val="24"/>
          </w:rPr>
          <w:t xml:space="preserve">equal </w:t>
        </w:r>
      </w:ins>
      <w:ins w:id="709" w:author="Dr. Wendy S." w:date="2017-07-27T19:58:00Z">
        <w:r w:rsidR="007F3995">
          <w:rPr>
            <w:rFonts w:ascii="Times New Roman" w:hAnsi="Times New Roman" w:cs="Times New Roman"/>
            <w:sz w:val="24"/>
            <w:szCs w:val="24"/>
          </w:rPr>
          <w:t xml:space="preserve">to </w:t>
        </w:r>
      </w:ins>
      <w:r w:rsidRPr="003858B5">
        <w:rPr>
          <w:rFonts w:ascii="Times New Roman" w:hAnsi="Times New Roman" w:cs="Times New Roman"/>
          <w:sz w:val="24"/>
          <w:szCs w:val="24"/>
        </w:rPr>
        <w:t>10</w:t>
      </w:r>
      <w:del w:id="710" w:author="Dr. Wendy S." w:date="2017-07-27T19:57:00Z">
        <w:r w:rsidRPr="003858B5" w:rsidDel="007F3995">
          <w:rPr>
            <w:rFonts w:ascii="Times New Roman" w:hAnsi="Times New Roman" w:cs="Times New Roman"/>
            <w:sz w:val="24"/>
            <w:szCs w:val="24"/>
          </w:rPr>
          <w:delText xml:space="preserve"> </w:delText>
        </w:r>
      </w:del>
      <w:r w:rsidRPr="003858B5">
        <w:rPr>
          <w:rFonts w:ascii="Times New Roman" w:hAnsi="Times New Roman" w:cs="Times New Roman"/>
          <w:sz w:val="24"/>
          <w:szCs w:val="24"/>
          <w:vertAlign w:val="superscript"/>
        </w:rPr>
        <w:t xml:space="preserve">14 </w:t>
      </w:r>
      <w:r w:rsidRPr="003858B5">
        <w:rPr>
          <w:rFonts w:ascii="Times New Roman" w:hAnsi="Times New Roman" w:cs="Times New Roman"/>
          <w:sz w:val="24"/>
          <w:szCs w:val="24"/>
        </w:rPr>
        <w:t xml:space="preserve">or less) than trivalent ions. </w:t>
      </w:r>
      <w:r w:rsidR="00CA55EF" w:rsidRPr="003858B5">
        <w:rPr>
          <w:rFonts w:ascii="Times New Roman" w:hAnsi="Times New Roman" w:cs="Times New Roman"/>
          <w:sz w:val="24"/>
          <w:szCs w:val="24"/>
        </w:rPr>
        <w:t>Chelating</w:t>
      </w:r>
      <w:r w:rsidRPr="003858B5">
        <w:rPr>
          <w:rFonts w:ascii="Times New Roman" w:hAnsi="Times New Roman" w:cs="Times New Roman"/>
          <w:sz w:val="24"/>
          <w:szCs w:val="24"/>
        </w:rPr>
        <w:t xml:space="preserve"> occurs on a 1:1 molar basis, so that 1 gram </w:t>
      </w:r>
      <w:ins w:id="711" w:author="Dr. Wendy S." w:date="2017-07-27T19:58:00Z">
        <w:r w:rsidR="007F3995">
          <w:rPr>
            <w:rFonts w:ascii="Times New Roman" w:hAnsi="Times New Roman" w:cs="Times New Roman"/>
            <w:sz w:val="24"/>
            <w:szCs w:val="24"/>
          </w:rPr>
          <w:t xml:space="preserve">of </w:t>
        </w:r>
      </w:ins>
      <w:r w:rsidRPr="003858B5">
        <w:rPr>
          <w:rFonts w:ascii="Times New Roman" w:hAnsi="Times New Roman" w:cs="Times New Roman"/>
          <w:sz w:val="24"/>
          <w:szCs w:val="24"/>
        </w:rPr>
        <w:t xml:space="preserve">DFO </w:t>
      </w:r>
      <w:r w:rsidR="00505D8B">
        <w:rPr>
          <w:rFonts w:ascii="Times New Roman" w:hAnsi="Times New Roman" w:cs="Times New Roman"/>
          <w:sz w:val="24"/>
          <w:szCs w:val="24"/>
        </w:rPr>
        <w:t>forms complex</w:t>
      </w:r>
      <w:ins w:id="712" w:author="Dr. Wendy S." w:date="2017-07-27T19:58:00Z">
        <w:r w:rsidR="007F3995">
          <w:rPr>
            <w:rFonts w:ascii="Times New Roman" w:hAnsi="Times New Roman" w:cs="Times New Roman"/>
            <w:sz w:val="24"/>
            <w:szCs w:val="24"/>
          </w:rPr>
          <w:t>es</w:t>
        </w:r>
      </w:ins>
      <w:r w:rsidRPr="003858B5">
        <w:rPr>
          <w:rFonts w:ascii="Times New Roman" w:hAnsi="Times New Roman" w:cs="Times New Roman"/>
          <w:sz w:val="24"/>
          <w:szCs w:val="24"/>
        </w:rPr>
        <w:t xml:space="preserve"> </w:t>
      </w:r>
      <w:r w:rsidR="00505D8B">
        <w:rPr>
          <w:rFonts w:ascii="Times New Roman" w:hAnsi="Times New Roman" w:cs="Times New Roman"/>
          <w:sz w:val="24"/>
          <w:szCs w:val="24"/>
        </w:rPr>
        <w:t xml:space="preserve">with </w:t>
      </w:r>
      <w:r w:rsidRPr="003858B5">
        <w:rPr>
          <w:rFonts w:ascii="Times New Roman" w:hAnsi="Times New Roman" w:cs="Times New Roman"/>
          <w:sz w:val="24"/>
          <w:szCs w:val="24"/>
        </w:rPr>
        <w:t xml:space="preserve">85 mg </w:t>
      </w:r>
      <w:r w:rsidR="00C069AA">
        <w:rPr>
          <w:rFonts w:ascii="Times New Roman" w:hAnsi="Times New Roman" w:cs="Times New Roman"/>
          <w:sz w:val="24"/>
          <w:szCs w:val="24"/>
        </w:rPr>
        <w:t xml:space="preserve">of </w:t>
      </w:r>
      <w:r w:rsidRPr="003858B5">
        <w:rPr>
          <w:rFonts w:ascii="Times New Roman" w:hAnsi="Times New Roman" w:cs="Times New Roman"/>
          <w:sz w:val="24"/>
          <w:szCs w:val="24"/>
        </w:rPr>
        <w:t>ferric ion</w:t>
      </w:r>
      <w:del w:id="713" w:author="Dr. Wendy S." w:date="2017-07-27T19:58:00Z">
        <w:r w:rsidR="00474EC6" w:rsidDel="007F3995">
          <w:rPr>
            <w:rFonts w:ascii="Times New Roman" w:hAnsi="Times New Roman" w:cs="Times New Roman"/>
            <w:sz w:val="24"/>
            <w:szCs w:val="24"/>
          </w:rPr>
          <w:delText>.</w:delText>
        </w:r>
      </w:del>
      <w:r w:rsidRPr="003858B5">
        <w:rPr>
          <w:rFonts w:ascii="Times New Roman" w:hAnsi="Times New Roman" w:cs="Times New Roman"/>
          <w:sz w:val="24"/>
          <w:szCs w:val="24"/>
        </w:rPr>
        <w:t xml:space="preserve"> </w:t>
      </w:r>
      <w:r w:rsidR="00474EC6">
        <w:rPr>
          <w:rFonts w:ascii="Times New Roman" w:hAnsi="Times New Roman" w:cs="Times New Roman"/>
          <w:sz w:val="24"/>
          <w:szCs w:val="24"/>
        </w:rPr>
        <w:t>[</w:t>
      </w:r>
      <w:r w:rsidR="0079083B">
        <w:rPr>
          <w:rFonts w:ascii="Times New Roman" w:hAnsi="Times New Roman" w:cs="Times New Roman"/>
          <w:sz w:val="24"/>
          <w:szCs w:val="24"/>
        </w:rPr>
        <w:t>4</w:t>
      </w:r>
      <w:r w:rsidR="00437293">
        <w:rPr>
          <w:rFonts w:ascii="Times New Roman" w:hAnsi="Times New Roman" w:cs="Times New Roman"/>
          <w:sz w:val="24"/>
          <w:szCs w:val="24"/>
        </w:rPr>
        <w:t>8</w:t>
      </w:r>
      <w:r w:rsidR="00474EC6">
        <w:rPr>
          <w:rFonts w:ascii="Times New Roman" w:hAnsi="Times New Roman" w:cs="Times New Roman"/>
          <w:sz w:val="24"/>
          <w:szCs w:val="24"/>
        </w:rPr>
        <w:t>]</w:t>
      </w:r>
      <w:ins w:id="714" w:author="Dr. Wendy S." w:date="2017-07-27T19:58:00Z">
        <w:r w:rsidR="007F3995">
          <w:rPr>
            <w:rFonts w:ascii="Times New Roman" w:hAnsi="Times New Roman" w:cs="Times New Roman"/>
            <w:sz w:val="24"/>
            <w:szCs w:val="24"/>
          </w:rPr>
          <w:t>.</w:t>
        </w:r>
      </w:ins>
      <w:r w:rsidR="00474EC6" w:rsidRPr="003858B5">
        <w:rPr>
          <w:rFonts w:ascii="Times New Roman" w:hAnsi="Times New Roman" w:cs="Times New Roman"/>
          <w:sz w:val="24"/>
          <w:szCs w:val="24"/>
        </w:rPr>
        <w:t xml:space="preserve"> </w:t>
      </w:r>
      <w:del w:id="715" w:author="Dr. Wendy S." w:date="2017-07-27T20:04:00Z">
        <w:r w:rsidR="00C32748" w:rsidRPr="003858B5" w:rsidDel="00C76EA9">
          <w:rPr>
            <w:rFonts w:ascii="Times New Roman" w:hAnsi="Times New Roman" w:cs="Times New Roman"/>
            <w:sz w:val="24"/>
            <w:szCs w:val="24"/>
          </w:rPr>
          <w:delText xml:space="preserve">Several </w:delText>
        </w:r>
      </w:del>
      <w:ins w:id="716" w:author="Dr. Wendy S." w:date="2017-07-27T20:04:00Z">
        <w:r w:rsidR="00C76EA9">
          <w:rPr>
            <w:rFonts w:ascii="Times New Roman" w:hAnsi="Times New Roman" w:cs="Times New Roman"/>
            <w:sz w:val="24"/>
            <w:szCs w:val="24"/>
          </w:rPr>
          <w:t>Increasing concentrations of</w:t>
        </w:r>
        <w:r w:rsidR="00C76EA9" w:rsidRPr="003858B5">
          <w:rPr>
            <w:rFonts w:ascii="Times New Roman" w:hAnsi="Times New Roman" w:cs="Times New Roman"/>
            <w:sz w:val="24"/>
            <w:szCs w:val="24"/>
          </w:rPr>
          <w:t xml:space="preserve"> </w:t>
        </w:r>
      </w:ins>
      <w:r w:rsidR="004F0D41">
        <w:rPr>
          <w:rFonts w:ascii="Times New Roman" w:hAnsi="Times New Roman" w:cs="Times New Roman"/>
          <w:sz w:val="24"/>
          <w:szCs w:val="24"/>
        </w:rPr>
        <w:t>Fe (N</w:t>
      </w:r>
      <w:ins w:id="717" w:author="Dr. Wendy S." w:date="2017-07-27T19:59:00Z">
        <w:r w:rsidR="00B1365E">
          <w:rPr>
            <w:rFonts w:ascii="Times New Roman" w:hAnsi="Times New Roman" w:cs="Times New Roman"/>
            <w:sz w:val="24"/>
            <w:szCs w:val="24"/>
          </w:rPr>
          <w:t>O</w:t>
        </w:r>
      </w:ins>
      <w:del w:id="718" w:author="Dr. Wendy S." w:date="2017-07-27T19:59:00Z">
        <w:r w:rsidR="004F0D41" w:rsidRPr="00B1365E" w:rsidDel="00B1365E">
          <w:rPr>
            <w:rFonts w:ascii="Times New Roman" w:hAnsi="Times New Roman" w:cs="Times New Roman"/>
            <w:sz w:val="24"/>
            <w:szCs w:val="24"/>
            <w:vertAlign w:val="subscript"/>
            <w:rPrChange w:id="719" w:author="Dr. Wendy S." w:date="2017-07-27T19:59:00Z">
              <w:rPr>
                <w:rFonts w:ascii="Times New Roman" w:hAnsi="Times New Roman" w:cs="Times New Roman"/>
                <w:sz w:val="24"/>
                <w:szCs w:val="24"/>
              </w:rPr>
            </w:rPrChange>
          </w:rPr>
          <w:delText>o</w:delText>
        </w:r>
      </w:del>
      <w:r w:rsidR="004F0D41" w:rsidRPr="00B1365E">
        <w:rPr>
          <w:rFonts w:ascii="Times New Roman" w:hAnsi="Times New Roman" w:cs="Times New Roman"/>
          <w:sz w:val="24"/>
          <w:szCs w:val="24"/>
          <w:vertAlign w:val="subscript"/>
          <w:rPrChange w:id="720" w:author="Dr. Wendy S." w:date="2017-07-27T19:59:00Z">
            <w:rPr>
              <w:rFonts w:ascii="Times New Roman" w:hAnsi="Times New Roman" w:cs="Times New Roman"/>
              <w:sz w:val="24"/>
              <w:szCs w:val="24"/>
            </w:rPr>
          </w:rPrChange>
        </w:rPr>
        <w:t>3</w:t>
      </w:r>
      <w:r w:rsidR="004F0D41">
        <w:rPr>
          <w:rFonts w:ascii="Times New Roman" w:hAnsi="Times New Roman" w:cs="Times New Roman"/>
          <w:sz w:val="24"/>
          <w:szCs w:val="24"/>
        </w:rPr>
        <w:t>)</w:t>
      </w:r>
      <w:r w:rsidR="004F0D41" w:rsidRPr="0038288E">
        <w:rPr>
          <w:rFonts w:ascii="Times New Roman" w:hAnsi="Times New Roman" w:cs="Times New Roman"/>
          <w:sz w:val="24"/>
          <w:szCs w:val="24"/>
          <w:vertAlign w:val="subscript"/>
        </w:rPr>
        <w:t>3</w:t>
      </w:r>
      <w:ins w:id="721" w:author="Dr. Wendy S." w:date="2017-07-27T20:03:00Z">
        <w:r w:rsidR="00C76EA9">
          <w:rPr>
            <w:rFonts w:ascii="Times New Roman" w:hAnsi="Times New Roman" w:cs="Times New Roman"/>
            <w:sz w:val="24"/>
            <w:szCs w:val="24"/>
          </w:rPr>
          <w:t>·</w:t>
        </w:r>
      </w:ins>
      <w:del w:id="722" w:author="Dr. Wendy S." w:date="2017-07-27T20:03:00Z">
        <w:r w:rsidR="004F0D41" w:rsidDel="00C76EA9">
          <w:rPr>
            <w:rFonts w:ascii="Times New Roman" w:hAnsi="Times New Roman" w:cs="Times New Roman"/>
            <w:sz w:val="24"/>
            <w:szCs w:val="24"/>
          </w:rPr>
          <w:delText xml:space="preserve">. </w:delText>
        </w:r>
      </w:del>
      <w:r w:rsidR="004F0D41">
        <w:rPr>
          <w:rFonts w:ascii="Times New Roman" w:hAnsi="Times New Roman" w:cs="Times New Roman"/>
          <w:sz w:val="24"/>
          <w:szCs w:val="24"/>
        </w:rPr>
        <w:t>9 H</w:t>
      </w:r>
      <w:r w:rsidR="004F0D41" w:rsidRPr="004F0D41">
        <w:rPr>
          <w:rFonts w:ascii="Times New Roman" w:hAnsi="Times New Roman" w:cs="Times New Roman"/>
          <w:sz w:val="24"/>
          <w:szCs w:val="24"/>
          <w:vertAlign w:val="subscript"/>
        </w:rPr>
        <w:t>2</w:t>
      </w:r>
      <w:r w:rsidR="004F0D41">
        <w:rPr>
          <w:rFonts w:ascii="Times New Roman" w:hAnsi="Times New Roman" w:cs="Times New Roman"/>
          <w:sz w:val="24"/>
          <w:szCs w:val="24"/>
        </w:rPr>
        <w:t>O</w:t>
      </w:r>
      <w:r w:rsidR="004F0D41" w:rsidRPr="003858B5">
        <w:rPr>
          <w:rFonts w:ascii="Times New Roman" w:hAnsi="Times New Roman" w:cs="Times New Roman"/>
          <w:sz w:val="24"/>
          <w:szCs w:val="24"/>
        </w:rPr>
        <w:t xml:space="preserve"> </w:t>
      </w:r>
      <w:ins w:id="723" w:author="Dr. Wendy S." w:date="2017-07-27T20:04:00Z">
        <w:r w:rsidR="00C76EA9">
          <w:rPr>
            <w:rFonts w:ascii="Times New Roman" w:hAnsi="Times New Roman" w:cs="Times New Roman"/>
            <w:sz w:val="24"/>
            <w:szCs w:val="24"/>
          </w:rPr>
          <w:t>(</w:t>
        </w:r>
      </w:ins>
      <w:del w:id="724" w:author="Dr. Wendy S." w:date="2017-07-27T20:04:00Z">
        <w:r w:rsidR="00A951CE" w:rsidRPr="003858B5" w:rsidDel="00C76EA9">
          <w:rPr>
            <w:rFonts w:ascii="Times New Roman" w:hAnsi="Times New Roman" w:cs="Times New Roman"/>
            <w:sz w:val="24"/>
            <w:szCs w:val="24"/>
          </w:rPr>
          <w:delText>concentrations:</w:delText>
        </w:r>
        <w:r w:rsidR="00092D50" w:rsidRPr="003858B5" w:rsidDel="00C76EA9">
          <w:rPr>
            <w:rFonts w:ascii="Times New Roman" w:hAnsi="Times New Roman" w:cs="Times New Roman"/>
            <w:sz w:val="24"/>
            <w:szCs w:val="24"/>
          </w:rPr>
          <w:delText xml:space="preserve"> </w:delText>
        </w:r>
      </w:del>
      <w:r w:rsidR="00092D50" w:rsidRPr="003858B5">
        <w:rPr>
          <w:rFonts w:ascii="Times New Roman" w:hAnsi="Times New Roman" w:cs="Times New Roman"/>
          <w:sz w:val="24"/>
          <w:szCs w:val="24"/>
        </w:rPr>
        <w:t>0.01</w:t>
      </w:r>
      <w:r w:rsidR="00A951CE" w:rsidRPr="003858B5">
        <w:rPr>
          <w:rFonts w:ascii="Times New Roman" w:hAnsi="Times New Roman" w:cs="Times New Roman"/>
          <w:sz w:val="24"/>
          <w:szCs w:val="24"/>
        </w:rPr>
        <w:t>, 0.02, 0.04</w:t>
      </w:r>
      <w:r w:rsidR="00092D50" w:rsidRPr="003858B5">
        <w:rPr>
          <w:rFonts w:ascii="Times New Roman" w:hAnsi="Times New Roman" w:cs="Times New Roman"/>
          <w:sz w:val="24"/>
          <w:szCs w:val="24"/>
        </w:rPr>
        <w:t xml:space="preserve"> and 0.08 g/ml</w:t>
      </w:r>
      <w:ins w:id="725" w:author="Dr. Wendy S." w:date="2017-07-27T20:04:00Z">
        <w:r w:rsidR="00C76EA9">
          <w:rPr>
            <w:rFonts w:ascii="Times New Roman" w:hAnsi="Times New Roman" w:cs="Times New Roman"/>
            <w:sz w:val="24"/>
            <w:szCs w:val="24"/>
          </w:rPr>
          <w:t>)</w:t>
        </w:r>
      </w:ins>
      <w:r w:rsidR="00092D50" w:rsidRPr="003858B5">
        <w:rPr>
          <w:rFonts w:ascii="Times New Roman" w:hAnsi="Times New Roman" w:cs="Times New Roman"/>
          <w:sz w:val="24"/>
          <w:szCs w:val="24"/>
        </w:rPr>
        <w:t xml:space="preserve"> </w:t>
      </w:r>
      <w:r w:rsidR="00D468B4" w:rsidRPr="003858B5">
        <w:rPr>
          <w:rFonts w:ascii="Times New Roman" w:hAnsi="Times New Roman" w:cs="Times New Roman"/>
          <w:sz w:val="24"/>
          <w:szCs w:val="24"/>
          <w:lang w:val="en-GB"/>
        </w:rPr>
        <w:t>were</w:t>
      </w:r>
      <w:r w:rsidR="00D468B4" w:rsidRPr="003858B5">
        <w:rPr>
          <w:rFonts w:ascii="Times New Roman" w:hAnsi="Times New Roman" w:cs="Times New Roman"/>
          <w:sz w:val="24"/>
          <w:szCs w:val="24"/>
          <w:rtl/>
        </w:rPr>
        <w:t xml:space="preserve"> </w:t>
      </w:r>
      <w:r w:rsidR="00D468B4" w:rsidRPr="003858B5">
        <w:rPr>
          <w:rFonts w:ascii="Times New Roman" w:hAnsi="Times New Roman" w:cs="Times New Roman"/>
          <w:sz w:val="24"/>
          <w:szCs w:val="24"/>
          <w:lang w:val="en-GB"/>
        </w:rPr>
        <w:t>prepared</w:t>
      </w:r>
      <w:r w:rsidR="00D32545">
        <w:rPr>
          <w:rFonts w:ascii="Times New Roman" w:hAnsi="Times New Roman" w:cs="Times New Roman"/>
          <w:sz w:val="24"/>
          <w:szCs w:val="24"/>
          <w:lang w:val="en-GB"/>
        </w:rPr>
        <w:t xml:space="preserve"> in </w:t>
      </w:r>
      <w:r w:rsidR="002F3BCF">
        <w:rPr>
          <w:rFonts w:ascii="Times New Roman" w:hAnsi="Times New Roman" w:cs="Times New Roman"/>
          <w:sz w:val="24"/>
          <w:szCs w:val="24"/>
          <w:lang w:bidi="ar-SA"/>
        </w:rPr>
        <w:t>SGF</w:t>
      </w:r>
      <w:del w:id="726" w:author="Dr. Wendy S." w:date="2017-07-27T20:04:00Z">
        <w:r w:rsidR="002F3BCF" w:rsidDel="00C76EA9">
          <w:rPr>
            <w:rFonts w:ascii="Times New Roman" w:hAnsi="Times New Roman" w:cs="Times New Roman"/>
            <w:sz w:val="24"/>
            <w:szCs w:val="24"/>
            <w:lang w:bidi="ar-SA"/>
          </w:rPr>
          <w:delText>,</w:delText>
        </w:r>
      </w:del>
      <w:r w:rsidR="002F3BCF">
        <w:rPr>
          <w:rFonts w:ascii="Times New Roman" w:hAnsi="Times New Roman" w:cs="Times New Roman"/>
          <w:sz w:val="24"/>
          <w:szCs w:val="24"/>
          <w:lang w:bidi="ar-SA"/>
        </w:rPr>
        <w:t xml:space="preserve"> </w:t>
      </w:r>
      <w:ins w:id="727" w:author="Dr. Wendy S." w:date="2017-07-27T20:04:00Z">
        <w:r w:rsidR="00C76EA9">
          <w:rPr>
            <w:rFonts w:ascii="Times New Roman" w:hAnsi="Times New Roman" w:cs="Times New Roman"/>
            <w:sz w:val="24"/>
            <w:szCs w:val="24"/>
            <w:lang w:bidi="ar-SA"/>
          </w:rPr>
          <w:t>(</w:t>
        </w:r>
      </w:ins>
      <w:r w:rsidR="002F3BCF">
        <w:rPr>
          <w:rFonts w:ascii="Times New Roman" w:hAnsi="Times New Roman" w:cs="Times New Roman"/>
          <w:sz w:val="24"/>
          <w:szCs w:val="24"/>
          <w:lang w:bidi="ar-SA"/>
        </w:rPr>
        <w:t>pH 1.2</w:t>
      </w:r>
      <w:ins w:id="728" w:author="Dr. Wendy S." w:date="2017-07-27T20:04:00Z">
        <w:r w:rsidR="00C76EA9">
          <w:rPr>
            <w:rFonts w:ascii="Times New Roman" w:hAnsi="Times New Roman" w:cs="Times New Roman"/>
            <w:sz w:val="24"/>
            <w:szCs w:val="24"/>
            <w:lang w:bidi="ar-SA"/>
          </w:rPr>
          <w:t>)</w:t>
        </w:r>
      </w:ins>
      <w:r w:rsidR="002F3BCF">
        <w:rPr>
          <w:rFonts w:ascii="Times New Roman" w:hAnsi="Times New Roman" w:cs="Times New Roman"/>
          <w:sz w:val="24"/>
          <w:szCs w:val="24"/>
          <w:lang w:bidi="ar-SA"/>
        </w:rPr>
        <w:t xml:space="preserve"> and SIF</w:t>
      </w:r>
      <w:del w:id="729" w:author="Dr. Wendy S." w:date="2017-07-27T20:04:00Z">
        <w:r w:rsidR="002F3BCF" w:rsidDel="00C76EA9">
          <w:rPr>
            <w:rFonts w:ascii="Times New Roman" w:hAnsi="Times New Roman" w:cs="Times New Roman"/>
            <w:sz w:val="24"/>
            <w:szCs w:val="24"/>
            <w:lang w:bidi="ar-SA"/>
          </w:rPr>
          <w:delText>,</w:delText>
        </w:r>
      </w:del>
      <w:r w:rsidR="002F3BCF">
        <w:rPr>
          <w:rFonts w:ascii="Times New Roman" w:hAnsi="Times New Roman" w:cs="Times New Roman"/>
          <w:sz w:val="24"/>
          <w:szCs w:val="24"/>
          <w:lang w:bidi="ar-SA"/>
        </w:rPr>
        <w:t xml:space="preserve"> </w:t>
      </w:r>
      <w:ins w:id="730" w:author="Dr. Wendy S." w:date="2017-07-27T20:04:00Z">
        <w:r w:rsidR="00C76EA9">
          <w:rPr>
            <w:rFonts w:ascii="Times New Roman" w:hAnsi="Times New Roman" w:cs="Times New Roman"/>
            <w:sz w:val="24"/>
            <w:szCs w:val="24"/>
            <w:lang w:bidi="ar-SA"/>
          </w:rPr>
          <w:t>(</w:t>
        </w:r>
      </w:ins>
      <w:r w:rsidR="002F3BCF">
        <w:rPr>
          <w:rFonts w:ascii="Times New Roman" w:hAnsi="Times New Roman" w:cs="Times New Roman"/>
          <w:sz w:val="24"/>
          <w:szCs w:val="24"/>
          <w:lang w:bidi="ar-SA"/>
        </w:rPr>
        <w:t>pH</w:t>
      </w:r>
      <w:ins w:id="731" w:author="Dr. Wendy S." w:date="2017-07-27T20:04:00Z">
        <w:r w:rsidR="00C76EA9">
          <w:rPr>
            <w:rFonts w:ascii="Times New Roman" w:hAnsi="Times New Roman" w:cs="Times New Roman"/>
            <w:sz w:val="24"/>
            <w:szCs w:val="24"/>
            <w:lang w:bidi="ar-SA"/>
          </w:rPr>
          <w:t xml:space="preserve"> </w:t>
        </w:r>
      </w:ins>
      <w:r w:rsidR="002F3BCF">
        <w:rPr>
          <w:rFonts w:ascii="Times New Roman" w:hAnsi="Times New Roman" w:cs="Times New Roman"/>
          <w:sz w:val="24"/>
          <w:szCs w:val="24"/>
          <w:lang w:bidi="ar-SA"/>
        </w:rPr>
        <w:t>6.8</w:t>
      </w:r>
      <w:ins w:id="732" w:author="Dr. Wendy S." w:date="2017-07-27T20:04:00Z">
        <w:r w:rsidR="00C76EA9">
          <w:rPr>
            <w:rFonts w:ascii="Times New Roman" w:hAnsi="Times New Roman" w:cs="Times New Roman"/>
            <w:sz w:val="24"/>
            <w:szCs w:val="24"/>
            <w:lang w:bidi="ar-SA"/>
          </w:rPr>
          <w:t>)</w:t>
        </w:r>
      </w:ins>
      <w:r w:rsidR="002F3BCF">
        <w:rPr>
          <w:rFonts w:ascii="Times New Roman" w:hAnsi="Times New Roman" w:cs="Times New Roman"/>
          <w:sz w:val="24"/>
          <w:szCs w:val="24"/>
          <w:lang w:bidi="ar-SA"/>
        </w:rPr>
        <w:t xml:space="preserve"> </w:t>
      </w:r>
      <w:r w:rsidR="00D32545">
        <w:rPr>
          <w:rFonts w:ascii="Times New Roman" w:hAnsi="Times New Roman" w:cs="Times New Roman"/>
          <w:sz w:val="24"/>
          <w:szCs w:val="24"/>
          <w:lang w:val="en-GB"/>
        </w:rPr>
        <w:t xml:space="preserve">as stomach and </w:t>
      </w:r>
      <w:r w:rsidR="00C069AA">
        <w:rPr>
          <w:rFonts w:ascii="Times New Roman" w:hAnsi="Times New Roman" w:cs="Times New Roman"/>
          <w:sz w:val="24"/>
          <w:szCs w:val="24"/>
          <w:lang w:val="en-GB"/>
        </w:rPr>
        <w:t xml:space="preserve">intestinal </w:t>
      </w:r>
      <w:r w:rsidR="00D32545">
        <w:rPr>
          <w:rFonts w:ascii="Times New Roman" w:hAnsi="Times New Roman" w:cs="Times New Roman"/>
          <w:sz w:val="24"/>
          <w:szCs w:val="24"/>
          <w:lang w:val="en-GB"/>
        </w:rPr>
        <w:t xml:space="preserve">mimetic </w:t>
      </w:r>
      <w:commentRangeStart w:id="733"/>
      <w:r w:rsidR="00D32545">
        <w:rPr>
          <w:rFonts w:ascii="Times New Roman" w:hAnsi="Times New Roman" w:cs="Times New Roman"/>
          <w:sz w:val="24"/>
          <w:szCs w:val="24"/>
          <w:lang w:val="en-GB"/>
        </w:rPr>
        <w:t>medi</w:t>
      </w:r>
      <w:ins w:id="734" w:author="Dr. Wendy S." w:date="2017-07-27T20:06:00Z">
        <w:r w:rsidR="00554653">
          <w:rPr>
            <w:rFonts w:ascii="Times New Roman" w:hAnsi="Times New Roman" w:cs="Times New Roman"/>
            <w:sz w:val="24"/>
            <w:szCs w:val="24"/>
            <w:lang w:val="en-GB"/>
          </w:rPr>
          <w:t>a</w:t>
        </w:r>
      </w:ins>
      <w:commentRangeEnd w:id="733"/>
      <w:ins w:id="735" w:author="Dr. Wendy S." w:date="2017-07-27T20:07:00Z">
        <w:r w:rsidR="00554653">
          <w:rPr>
            <w:rStyle w:val="CommentReference"/>
          </w:rPr>
          <w:commentReference w:id="733"/>
        </w:r>
      </w:ins>
      <w:del w:id="736" w:author="Dr. Wendy S." w:date="2017-07-27T20:06:00Z">
        <w:r w:rsidR="00D32545" w:rsidDel="00554653">
          <w:rPr>
            <w:rFonts w:ascii="Times New Roman" w:hAnsi="Times New Roman" w:cs="Times New Roman"/>
            <w:sz w:val="24"/>
            <w:szCs w:val="24"/>
            <w:lang w:val="en-GB"/>
          </w:rPr>
          <w:delText>ums</w:delText>
        </w:r>
      </w:del>
      <w:r w:rsidR="00A963CF" w:rsidRPr="003858B5">
        <w:rPr>
          <w:rFonts w:ascii="Times New Roman" w:hAnsi="Times New Roman" w:cs="Times New Roman"/>
          <w:sz w:val="24"/>
          <w:szCs w:val="24"/>
          <w:lang w:val="en-GB"/>
        </w:rPr>
        <w:t xml:space="preserve">. </w:t>
      </w:r>
      <w:r w:rsidR="00A951CE" w:rsidRPr="003858B5">
        <w:rPr>
          <w:rFonts w:ascii="Times New Roman" w:hAnsi="Times New Roman" w:cs="Times New Roman"/>
          <w:sz w:val="24"/>
          <w:szCs w:val="24"/>
          <w:lang w:val="en-GB"/>
        </w:rPr>
        <w:t>Then</w:t>
      </w:r>
      <w:r w:rsidR="00D468B4" w:rsidRPr="003858B5">
        <w:rPr>
          <w:rFonts w:ascii="Times New Roman" w:hAnsi="Times New Roman" w:cs="Times New Roman"/>
          <w:sz w:val="24"/>
          <w:szCs w:val="24"/>
          <w:lang w:val="en-GB"/>
        </w:rPr>
        <w:t xml:space="preserve"> </w:t>
      </w:r>
      <w:r w:rsidR="002F3BCF">
        <w:rPr>
          <w:rFonts w:ascii="Times New Roman" w:hAnsi="Times New Roman" w:cs="Times New Roman"/>
          <w:sz w:val="24"/>
          <w:szCs w:val="24"/>
          <w:lang w:bidi="ar-SA"/>
        </w:rPr>
        <w:t xml:space="preserve">DFO-loaded </w:t>
      </w:r>
      <w:r w:rsidR="00D468B4" w:rsidRPr="003858B5">
        <w:rPr>
          <w:rFonts w:ascii="Times New Roman" w:hAnsi="Times New Roman" w:cs="Times New Roman"/>
          <w:sz w:val="24"/>
          <w:szCs w:val="24"/>
          <w:lang w:bidi="ar-SA"/>
        </w:rPr>
        <w:t>polymeric micell</w:t>
      </w:r>
      <w:r w:rsidR="00C32748" w:rsidRPr="003858B5">
        <w:rPr>
          <w:rFonts w:ascii="Times New Roman" w:hAnsi="Times New Roman" w:cs="Times New Roman"/>
          <w:sz w:val="24"/>
          <w:szCs w:val="24"/>
          <w:lang w:bidi="ar-SA"/>
        </w:rPr>
        <w:t>es</w:t>
      </w:r>
      <w:r w:rsidR="00D468B4" w:rsidRPr="003858B5">
        <w:rPr>
          <w:rFonts w:ascii="Times New Roman" w:hAnsi="Times New Roman" w:cs="Times New Roman"/>
          <w:sz w:val="24"/>
          <w:szCs w:val="24"/>
          <w:lang w:val="en-GB"/>
        </w:rPr>
        <w:t xml:space="preserve"> </w:t>
      </w:r>
      <w:r w:rsidR="002F3BCF">
        <w:rPr>
          <w:rFonts w:ascii="Times New Roman" w:hAnsi="Times New Roman" w:cs="Times New Roman"/>
          <w:sz w:val="24"/>
          <w:szCs w:val="24"/>
          <w:lang w:val="en-GB"/>
        </w:rPr>
        <w:t xml:space="preserve">and blank polymeric micelles </w:t>
      </w:r>
      <w:del w:id="737" w:author="Dr. Wendy S." w:date="2017-07-27T20:08:00Z">
        <w:r w:rsidR="00092D50" w:rsidRPr="003858B5" w:rsidDel="00554653">
          <w:rPr>
            <w:rFonts w:ascii="Times New Roman" w:hAnsi="Times New Roman" w:cs="Times New Roman"/>
            <w:sz w:val="24"/>
            <w:szCs w:val="24"/>
            <w:lang w:val="en-GB"/>
          </w:rPr>
          <w:delText xml:space="preserve">in </w:delText>
        </w:r>
      </w:del>
      <w:ins w:id="738" w:author="Dr. Wendy S." w:date="2017-07-27T20:08:00Z">
        <w:r w:rsidR="00554653">
          <w:rPr>
            <w:rFonts w:ascii="Times New Roman" w:hAnsi="Times New Roman" w:cs="Times New Roman"/>
            <w:sz w:val="24"/>
            <w:szCs w:val="24"/>
            <w:lang w:val="en-GB"/>
          </w:rPr>
          <w:t>at a</w:t>
        </w:r>
        <w:r w:rsidR="00554653" w:rsidRPr="003858B5">
          <w:rPr>
            <w:rFonts w:ascii="Times New Roman" w:hAnsi="Times New Roman" w:cs="Times New Roman"/>
            <w:sz w:val="24"/>
            <w:szCs w:val="24"/>
            <w:lang w:val="en-GB"/>
          </w:rPr>
          <w:t xml:space="preserve"> </w:t>
        </w:r>
      </w:ins>
      <w:r w:rsidR="00092D50" w:rsidRPr="003858B5">
        <w:rPr>
          <w:rFonts w:ascii="Times New Roman" w:hAnsi="Times New Roman" w:cs="Times New Roman"/>
          <w:sz w:val="24"/>
          <w:szCs w:val="24"/>
          <w:lang w:val="en-GB"/>
        </w:rPr>
        <w:t xml:space="preserve">ratio of </w:t>
      </w:r>
      <w:r w:rsidR="00A963CF" w:rsidRPr="003858B5">
        <w:rPr>
          <w:rFonts w:ascii="Times New Roman" w:hAnsi="Times New Roman" w:cs="Times New Roman"/>
          <w:sz w:val="24"/>
          <w:szCs w:val="24"/>
          <w:lang w:val="en-GB"/>
        </w:rPr>
        <w:t xml:space="preserve">100:8.5 </w:t>
      </w:r>
      <w:r w:rsidR="00C32748" w:rsidRPr="003858B5">
        <w:rPr>
          <w:rFonts w:ascii="Times New Roman" w:hAnsi="Times New Roman" w:cs="Times New Roman"/>
          <w:sz w:val="24"/>
          <w:szCs w:val="24"/>
          <w:lang w:val="en-GB"/>
        </w:rPr>
        <w:t xml:space="preserve">were </w:t>
      </w:r>
      <w:r w:rsidR="00A951CE" w:rsidRPr="003858B5">
        <w:rPr>
          <w:rFonts w:ascii="Times New Roman" w:hAnsi="Times New Roman" w:cs="Times New Roman"/>
          <w:sz w:val="24"/>
          <w:szCs w:val="24"/>
          <w:lang w:val="en-GB"/>
        </w:rPr>
        <w:t>added</w:t>
      </w:r>
      <w:r w:rsidR="00D468B4" w:rsidRPr="003858B5">
        <w:rPr>
          <w:rFonts w:ascii="Times New Roman" w:hAnsi="Times New Roman" w:cs="Times New Roman"/>
          <w:sz w:val="24"/>
          <w:szCs w:val="24"/>
          <w:lang w:val="en-GB"/>
        </w:rPr>
        <w:t xml:space="preserve"> to </w:t>
      </w:r>
      <w:r w:rsidR="00A963CF" w:rsidRPr="003858B5">
        <w:rPr>
          <w:rFonts w:ascii="Times New Roman" w:hAnsi="Times New Roman" w:cs="Times New Roman"/>
          <w:sz w:val="24"/>
          <w:szCs w:val="24"/>
          <w:lang w:val="en-GB"/>
        </w:rPr>
        <w:t>iron solutions</w:t>
      </w:r>
      <w:r w:rsidR="004F0D41">
        <w:rPr>
          <w:rFonts w:ascii="Times New Roman" w:hAnsi="Times New Roman" w:cs="Times New Roman"/>
          <w:sz w:val="24"/>
          <w:szCs w:val="24"/>
          <w:lang w:val="en-GB"/>
        </w:rPr>
        <w:t xml:space="preserve"> thermostatically maintained at 20</w:t>
      </w:r>
      <w:del w:id="739" w:author="Dr. Wendy S." w:date="2017-07-27T20:08:00Z">
        <w:r w:rsidR="004F0D41" w:rsidDel="00554653">
          <w:rPr>
            <w:rFonts w:ascii="Times New Roman" w:hAnsi="Times New Roman" w:cs="Times New Roman"/>
            <w:sz w:val="24"/>
            <w:szCs w:val="24"/>
            <w:lang w:val="en-GB"/>
          </w:rPr>
          <w:delText xml:space="preserve"> </w:delText>
        </w:r>
      </w:del>
      <w:r w:rsidR="004F0D41" w:rsidRPr="004F0D41">
        <w:rPr>
          <w:rFonts w:ascii="Times New Roman" w:hAnsi="Times New Roman" w:cs="Times New Roman"/>
          <w:sz w:val="24"/>
          <w:szCs w:val="24"/>
          <w:vertAlign w:val="superscript"/>
          <w:lang w:val="en-GB"/>
        </w:rPr>
        <w:t>ₒ</w:t>
      </w:r>
      <w:r w:rsidR="004F0D41">
        <w:rPr>
          <w:rFonts w:ascii="Times New Roman" w:hAnsi="Times New Roman" w:cs="Times New Roman"/>
          <w:sz w:val="24"/>
          <w:szCs w:val="24"/>
          <w:lang w:val="en-GB"/>
        </w:rPr>
        <w:t>C</w:t>
      </w:r>
      <w:r w:rsidR="00A963CF" w:rsidRPr="003858B5">
        <w:rPr>
          <w:rFonts w:ascii="Times New Roman" w:hAnsi="Times New Roman" w:cs="Times New Roman"/>
          <w:sz w:val="24"/>
          <w:szCs w:val="24"/>
          <w:lang w:val="en-GB"/>
        </w:rPr>
        <w:t>.</w:t>
      </w:r>
      <w:r w:rsidR="00D468B4" w:rsidRPr="003858B5">
        <w:rPr>
          <w:rFonts w:ascii="Times New Roman" w:hAnsi="Times New Roman" w:cs="Times New Roman"/>
          <w:sz w:val="24"/>
          <w:szCs w:val="24"/>
        </w:rPr>
        <w:t xml:space="preserve"> </w:t>
      </w:r>
      <w:r w:rsidR="008E1F9A">
        <w:rPr>
          <w:rStyle w:val="hps"/>
          <w:rFonts w:ascii="Times New Roman" w:hAnsi="Times New Roman" w:cs="Times New Roman"/>
          <w:sz w:val="24"/>
          <w:szCs w:val="24"/>
        </w:rPr>
        <w:t xml:space="preserve">After </w:t>
      </w:r>
      <w:del w:id="740" w:author="Dr. Wendy S." w:date="2017-07-27T20:08:00Z">
        <w:r w:rsidR="00C069AA" w:rsidDel="00554653">
          <w:rPr>
            <w:rStyle w:val="hps"/>
            <w:rFonts w:ascii="Times New Roman" w:hAnsi="Times New Roman" w:cs="Times New Roman"/>
            <w:sz w:val="24"/>
            <w:szCs w:val="24"/>
          </w:rPr>
          <w:delText xml:space="preserve">three </w:delText>
        </w:r>
      </w:del>
      <w:ins w:id="741" w:author="Dr. Wendy S." w:date="2017-07-27T20:08:00Z">
        <w:r w:rsidR="00554653">
          <w:rPr>
            <w:rStyle w:val="hps"/>
            <w:rFonts w:ascii="Times New Roman" w:hAnsi="Times New Roman" w:cs="Times New Roman"/>
            <w:sz w:val="24"/>
            <w:szCs w:val="24"/>
          </w:rPr>
          <w:t xml:space="preserve">3 </w:t>
        </w:r>
      </w:ins>
      <w:del w:id="742" w:author="Dr. Wendy S." w:date="2017-07-27T20:08:00Z">
        <w:r w:rsidR="00C069AA" w:rsidDel="00554653">
          <w:rPr>
            <w:rStyle w:val="hps"/>
            <w:rFonts w:ascii="Times New Roman" w:hAnsi="Times New Roman" w:cs="Times New Roman"/>
            <w:sz w:val="24"/>
            <w:szCs w:val="24"/>
          </w:rPr>
          <w:delText>hours</w:delText>
        </w:r>
      </w:del>
      <w:ins w:id="743" w:author="Dr. Wendy S." w:date="2017-07-27T20:08:00Z">
        <w:r w:rsidR="00554653">
          <w:rPr>
            <w:rStyle w:val="hps"/>
            <w:rFonts w:ascii="Times New Roman" w:hAnsi="Times New Roman" w:cs="Times New Roman"/>
            <w:sz w:val="24"/>
            <w:szCs w:val="24"/>
          </w:rPr>
          <w:t>hr,</w:t>
        </w:r>
      </w:ins>
      <w:r w:rsidR="008E1F9A">
        <w:rPr>
          <w:rStyle w:val="hps"/>
          <w:rFonts w:ascii="Times New Roman" w:hAnsi="Times New Roman" w:cs="Times New Roman"/>
          <w:sz w:val="24"/>
          <w:szCs w:val="24"/>
        </w:rPr>
        <w:t xml:space="preserve"> the mixture </w:t>
      </w:r>
      <w:r w:rsidR="00C44D4C">
        <w:rPr>
          <w:rStyle w:val="hps"/>
          <w:rFonts w:ascii="Times New Roman" w:hAnsi="Times New Roman" w:cs="Times New Roman"/>
          <w:sz w:val="24"/>
          <w:szCs w:val="24"/>
        </w:rPr>
        <w:t xml:space="preserve">was </w:t>
      </w:r>
      <w:r w:rsidR="008E1F9A">
        <w:rPr>
          <w:rStyle w:val="hps"/>
          <w:rFonts w:ascii="Times New Roman" w:hAnsi="Times New Roman" w:cs="Times New Roman"/>
          <w:sz w:val="24"/>
          <w:szCs w:val="24"/>
        </w:rPr>
        <w:t>treated with 10% sodium acetate to provid</w:t>
      </w:r>
      <w:r w:rsidR="00C44D4C">
        <w:rPr>
          <w:rStyle w:val="hps"/>
          <w:rFonts w:ascii="Times New Roman" w:hAnsi="Times New Roman" w:cs="Times New Roman"/>
          <w:sz w:val="24"/>
          <w:szCs w:val="24"/>
        </w:rPr>
        <w:t>e</w:t>
      </w:r>
      <w:r w:rsidR="008E1F9A">
        <w:rPr>
          <w:rStyle w:val="hps"/>
          <w:rFonts w:ascii="Times New Roman" w:hAnsi="Times New Roman" w:cs="Times New Roman"/>
          <w:sz w:val="24"/>
          <w:szCs w:val="24"/>
        </w:rPr>
        <w:t xml:space="preserve"> a pH </w:t>
      </w:r>
      <w:ins w:id="744" w:author="Dr. Wendy S." w:date="2017-07-27T20:09:00Z">
        <w:r w:rsidR="00554653">
          <w:rPr>
            <w:rStyle w:val="hps"/>
            <w:rFonts w:ascii="Times New Roman" w:hAnsi="Times New Roman" w:cs="Times New Roman"/>
            <w:sz w:val="24"/>
            <w:szCs w:val="24"/>
          </w:rPr>
          <w:t xml:space="preserve">of </w:t>
        </w:r>
      </w:ins>
      <w:r w:rsidR="008E1F9A">
        <w:rPr>
          <w:rStyle w:val="hps"/>
          <w:rFonts w:ascii="Times New Roman" w:hAnsi="Times New Roman" w:cs="Times New Roman"/>
          <w:sz w:val="24"/>
          <w:szCs w:val="24"/>
        </w:rPr>
        <w:t xml:space="preserve">2-3 and 2% sulfosalicylic acid was added as </w:t>
      </w:r>
      <w:ins w:id="745" w:author="Dr. Wendy S." w:date="2017-07-27T20:08:00Z">
        <w:r w:rsidR="00554653">
          <w:rPr>
            <w:rStyle w:val="hps"/>
            <w:rFonts w:ascii="Times New Roman" w:hAnsi="Times New Roman" w:cs="Times New Roman"/>
            <w:sz w:val="24"/>
            <w:szCs w:val="24"/>
          </w:rPr>
          <w:t xml:space="preserve">an </w:t>
        </w:r>
      </w:ins>
      <w:r w:rsidR="008E1F9A">
        <w:rPr>
          <w:rStyle w:val="hps"/>
          <w:rFonts w:ascii="Times New Roman" w:hAnsi="Times New Roman" w:cs="Times New Roman"/>
          <w:sz w:val="24"/>
          <w:szCs w:val="24"/>
        </w:rPr>
        <w:t>indicator to form the violet-red complex. Then the mixture was heated to 40-50</w:t>
      </w:r>
      <w:del w:id="746" w:author="Dr. Wendy S." w:date="2017-07-27T20:09:00Z">
        <w:r w:rsidR="008E1F9A" w:rsidDel="00554653">
          <w:rPr>
            <w:rStyle w:val="hps"/>
            <w:rFonts w:ascii="Times New Roman" w:hAnsi="Times New Roman" w:cs="Times New Roman"/>
            <w:sz w:val="24"/>
            <w:szCs w:val="24"/>
          </w:rPr>
          <w:delText xml:space="preserve"> </w:delText>
        </w:r>
      </w:del>
      <w:ins w:id="747" w:author="Dr. Wendy S." w:date="2017-07-28T07:39:00Z">
        <w:r w:rsidR="006F64B0" w:rsidRPr="003858B5">
          <w:rPr>
            <w:rFonts w:ascii="Times New Roman" w:hAnsi="Times New Roman" w:cs="Times New Roman"/>
            <w:sz w:val="24"/>
            <w:szCs w:val="24"/>
          </w:rPr>
          <w:t>°</w:t>
        </w:r>
      </w:ins>
      <w:del w:id="748" w:author="Dr. Wendy S." w:date="2017-07-28T07:39:00Z">
        <w:r w:rsidR="008E1F9A" w:rsidRPr="004F0D41" w:rsidDel="006F64B0">
          <w:rPr>
            <w:rFonts w:ascii="Times New Roman" w:hAnsi="Times New Roman" w:cs="Times New Roman"/>
            <w:sz w:val="24"/>
            <w:szCs w:val="24"/>
            <w:vertAlign w:val="superscript"/>
            <w:lang w:val="en-GB"/>
          </w:rPr>
          <w:delText>ₒ</w:delText>
        </w:r>
      </w:del>
      <w:r w:rsidR="008E1F9A">
        <w:rPr>
          <w:rFonts w:ascii="Times New Roman" w:hAnsi="Times New Roman" w:cs="Times New Roman"/>
          <w:sz w:val="24"/>
          <w:szCs w:val="24"/>
          <w:lang w:val="en-GB"/>
        </w:rPr>
        <w:t>C</w:t>
      </w:r>
      <w:r w:rsidR="008E1F9A">
        <w:rPr>
          <w:rStyle w:val="hps"/>
          <w:rFonts w:ascii="Times New Roman" w:hAnsi="Times New Roman" w:cs="Times New Roman"/>
          <w:sz w:val="24"/>
          <w:szCs w:val="24"/>
        </w:rPr>
        <w:t xml:space="preserve">. </w:t>
      </w:r>
      <w:r w:rsidR="00C069AA">
        <w:rPr>
          <w:rStyle w:val="hps"/>
          <w:rFonts w:ascii="Times New Roman" w:hAnsi="Times New Roman" w:cs="Times New Roman"/>
          <w:sz w:val="24"/>
          <w:szCs w:val="24"/>
        </w:rPr>
        <w:t>Afterwards</w:t>
      </w:r>
      <w:ins w:id="749" w:author="Dr. Wendy S." w:date="2017-07-27T20:09:00Z">
        <w:r w:rsidR="00554653">
          <w:rPr>
            <w:rStyle w:val="hps"/>
            <w:rFonts w:ascii="Times New Roman" w:hAnsi="Times New Roman" w:cs="Times New Roman"/>
            <w:sz w:val="24"/>
            <w:szCs w:val="24"/>
          </w:rPr>
          <w:t>,</w:t>
        </w:r>
      </w:ins>
      <w:r w:rsidR="00C069AA">
        <w:rPr>
          <w:rStyle w:val="hps"/>
          <w:rFonts w:ascii="Times New Roman" w:hAnsi="Times New Roman" w:cs="Times New Roman"/>
          <w:sz w:val="24"/>
          <w:szCs w:val="24"/>
        </w:rPr>
        <w:t xml:space="preserve"> </w:t>
      </w:r>
      <w:r w:rsidR="008E1F9A">
        <w:rPr>
          <w:rStyle w:val="hps"/>
          <w:rFonts w:ascii="Times New Roman" w:hAnsi="Times New Roman" w:cs="Times New Roman"/>
          <w:sz w:val="24"/>
          <w:szCs w:val="24"/>
        </w:rPr>
        <w:t>the concentration of Fe</w:t>
      </w:r>
      <w:del w:id="750" w:author="Dr. Wendy S." w:date="2017-07-27T20:09:00Z">
        <w:r w:rsidR="008E1F9A" w:rsidDel="00554653">
          <w:rPr>
            <w:rStyle w:val="hps"/>
            <w:rFonts w:ascii="Times New Roman" w:hAnsi="Times New Roman" w:cs="Times New Roman"/>
            <w:sz w:val="24"/>
            <w:szCs w:val="24"/>
          </w:rPr>
          <w:delText xml:space="preserve"> </w:delText>
        </w:r>
      </w:del>
      <w:r w:rsidR="008E1F9A">
        <w:rPr>
          <w:rStyle w:val="hps"/>
          <w:rFonts w:ascii="Times New Roman" w:hAnsi="Times New Roman" w:cs="Times New Roman"/>
          <w:sz w:val="24"/>
          <w:szCs w:val="24"/>
          <w:vertAlign w:val="superscript"/>
        </w:rPr>
        <w:t>+3</w:t>
      </w:r>
      <w:r w:rsidR="008E1F9A">
        <w:rPr>
          <w:rStyle w:val="hps"/>
          <w:rFonts w:ascii="Times New Roman" w:hAnsi="Times New Roman" w:cs="Times New Roman"/>
          <w:sz w:val="24"/>
          <w:szCs w:val="24"/>
        </w:rPr>
        <w:t xml:space="preserve"> ions </w:t>
      </w:r>
      <w:ins w:id="751" w:author="Dr. Wendy S." w:date="2017-07-27T20:09:00Z">
        <w:r w:rsidR="00554653">
          <w:rPr>
            <w:rStyle w:val="hps"/>
            <w:rFonts w:ascii="Times New Roman" w:hAnsi="Times New Roman" w:cs="Times New Roman"/>
            <w:sz w:val="24"/>
            <w:szCs w:val="24"/>
          </w:rPr>
          <w:t xml:space="preserve">was </w:t>
        </w:r>
      </w:ins>
      <w:r w:rsidR="008E1F9A">
        <w:rPr>
          <w:rStyle w:val="hps"/>
          <w:rFonts w:ascii="Times New Roman" w:hAnsi="Times New Roman" w:cs="Times New Roman"/>
          <w:sz w:val="24"/>
          <w:szCs w:val="24"/>
        </w:rPr>
        <w:t xml:space="preserve">determined by titration with </w:t>
      </w:r>
      <w:r w:rsidR="00C069AA">
        <w:rPr>
          <w:rStyle w:val="hps"/>
          <w:rFonts w:ascii="Times New Roman" w:hAnsi="Times New Roman" w:cs="Times New Roman"/>
          <w:sz w:val="24"/>
          <w:szCs w:val="24"/>
        </w:rPr>
        <w:t>0</w:t>
      </w:r>
      <w:r w:rsidR="008E1F9A">
        <w:rPr>
          <w:rStyle w:val="hps"/>
          <w:rFonts w:ascii="Times New Roman" w:hAnsi="Times New Roman" w:cs="Times New Roman"/>
          <w:sz w:val="24"/>
          <w:szCs w:val="24"/>
        </w:rPr>
        <w:t>.1 M EDTA. The amount</w:t>
      </w:r>
      <w:ins w:id="752" w:author="Dr. Wendy S." w:date="2017-07-27T20:09:00Z">
        <w:r w:rsidR="00554653">
          <w:rPr>
            <w:rStyle w:val="hps"/>
            <w:rFonts w:ascii="Times New Roman" w:hAnsi="Times New Roman" w:cs="Times New Roman"/>
            <w:sz w:val="24"/>
            <w:szCs w:val="24"/>
          </w:rPr>
          <w:t>s</w:t>
        </w:r>
      </w:ins>
      <w:r w:rsidR="008E1F9A">
        <w:rPr>
          <w:rStyle w:val="hps"/>
          <w:rFonts w:ascii="Times New Roman" w:hAnsi="Times New Roman" w:cs="Times New Roman"/>
          <w:sz w:val="24"/>
          <w:szCs w:val="24"/>
        </w:rPr>
        <w:t xml:space="preserve"> of adsorbed ions </w:t>
      </w:r>
      <w:del w:id="753" w:author="Dr. Wendy S." w:date="2017-07-27T20:09:00Z">
        <w:r w:rsidR="008E1F9A" w:rsidDel="00554653">
          <w:rPr>
            <w:rStyle w:val="hps"/>
            <w:rFonts w:ascii="Times New Roman" w:hAnsi="Times New Roman" w:cs="Times New Roman"/>
            <w:sz w:val="24"/>
            <w:szCs w:val="24"/>
          </w:rPr>
          <w:delText xml:space="preserve">was </w:delText>
        </w:r>
      </w:del>
      <w:ins w:id="754" w:author="Dr. Wendy S." w:date="2017-07-27T20:09:00Z">
        <w:r w:rsidR="00554653">
          <w:rPr>
            <w:rStyle w:val="hps"/>
            <w:rFonts w:ascii="Times New Roman" w:hAnsi="Times New Roman" w:cs="Times New Roman"/>
            <w:sz w:val="24"/>
            <w:szCs w:val="24"/>
          </w:rPr>
          <w:t xml:space="preserve">were </w:t>
        </w:r>
      </w:ins>
      <w:r w:rsidR="008E1F9A">
        <w:rPr>
          <w:rStyle w:val="hps"/>
          <w:rFonts w:ascii="Times New Roman" w:hAnsi="Times New Roman" w:cs="Times New Roman"/>
          <w:sz w:val="24"/>
          <w:szCs w:val="24"/>
        </w:rPr>
        <w:t xml:space="preserve">calculated by </w:t>
      </w:r>
      <w:r w:rsidR="000C518F">
        <w:rPr>
          <w:rStyle w:val="hps"/>
          <w:rFonts w:ascii="Times New Roman" w:hAnsi="Times New Roman" w:cs="Times New Roman"/>
          <w:sz w:val="24"/>
          <w:szCs w:val="24"/>
        </w:rPr>
        <w:t>subtracting</w:t>
      </w:r>
      <w:r w:rsidR="008E1F9A">
        <w:rPr>
          <w:rStyle w:val="hps"/>
          <w:rFonts w:ascii="Times New Roman" w:hAnsi="Times New Roman" w:cs="Times New Roman"/>
          <w:sz w:val="24"/>
          <w:szCs w:val="24"/>
        </w:rPr>
        <w:t xml:space="preserve"> the amount of Fe</w:t>
      </w:r>
      <w:del w:id="755" w:author="Dr. Wendy S." w:date="2017-07-27T20:09:00Z">
        <w:r w:rsidR="008E1F9A" w:rsidDel="00554653">
          <w:rPr>
            <w:rStyle w:val="hps"/>
            <w:rFonts w:ascii="Times New Roman" w:hAnsi="Times New Roman" w:cs="Times New Roman"/>
            <w:sz w:val="24"/>
            <w:szCs w:val="24"/>
          </w:rPr>
          <w:delText xml:space="preserve"> </w:delText>
        </w:r>
      </w:del>
      <w:r w:rsidR="008E1F9A">
        <w:rPr>
          <w:rStyle w:val="hps"/>
          <w:rFonts w:ascii="Times New Roman" w:hAnsi="Times New Roman" w:cs="Times New Roman"/>
          <w:sz w:val="24"/>
          <w:szCs w:val="24"/>
          <w:vertAlign w:val="superscript"/>
        </w:rPr>
        <w:t>+3</w:t>
      </w:r>
      <w:r w:rsidR="008E1F9A">
        <w:rPr>
          <w:rStyle w:val="hps"/>
          <w:rFonts w:ascii="Times New Roman" w:hAnsi="Times New Roman" w:cs="Times New Roman"/>
          <w:sz w:val="24"/>
          <w:szCs w:val="24"/>
        </w:rPr>
        <w:t xml:space="preserve"> </w:t>
      </w:r>
      <w:ins w:id="756" w:author="Dr. Wendy S." w:date="2017-07-27T20:09:00Z">
        <w:r w:rsidR="00554653">
          <w:rPr>
            <w:rStyle w:val="hps"/>
            <w:rFonts w:ascii="Times New Roman" w:hAnsi="Times New Roman" w:cs="Times New Roman"/>
            <w:sz w:val="24"/>
            <w:szCs w:val="24"/>
          </w:rPr>
          <w:t xml:space="preserve">ions </w:t>
        </w:r>
      </w:ins>
      <w:r w:rsidR="008E1F9A">
        <w:rPr>
          <w:rStyle w:val="hps"/>
          <w:rFonts w:ascii="Times New Roman" w:hAnsi="Times New Roman" w:cs="Times New Roman"/>
          <w:sz w:val="24"/>
          <w:szCs w:val="24"/>
        </w:rPr>
        <w:t>from the initial amount</w:t>
      </w:r>
      <w:del w:id="757" w:author="Dr. Wendy S." w:date="2017-07-27T20:09:00Z">
        <w:r w:rsidR="008E1F9A" w:rsidDel="00554653">
          <w:rPr>
            <w:rStyle w:val="hps"/>
            <w:rFonts w:ascii="Times New Roman" w:hAnsi="Times New Roman" w:cs="Times New Roman"/>
            <w:sz w:val="24"/>
            <w:szCs w:val="24"/>
          </w:rPr>
          <w:delText>.</w:delText>
        </w:r>
      </w:del>
      <w:r w:rsidR="008E1F9A">
        <w:rPr>
          <w:rStyle w:val="hps"/>
          <w:rFonts w:ascii="Times New Roman" w:hAnsi="Times New Roman" w:cs="Times New Roman"/>
          <w:sz w:val="24"/>
          <w:szCs w:val="24"/>
        </w:rPr>
        <w:t xml:space="preserve"> [</w:t>
      </w:r>
      <w:r w:rsidR="00362DB0">
        <w:rPr>
          <w:rStyle w:val="hps"/>
          <w:rFonts w:ascii="Times New Roman" w:hAnsi="Times New Roman" w:cs="Times New Roman"/>
          <w:sz w:val="24"/>
          <w:szCs w:val="24"/>
        </w:rPr>
        <w:t>4</w:t>
      </w:r>
      <w:r w:rsidR="00437293">
        <w:rPr>
          <w:rStyle w:val="hps"/>
          <w:rFonts w:ascii="Times New Roman" w:hAnsi="Times New Roman" w:cs="Times New Roman"/>
          <w:sz w:val="24"/>
          <w:szCs w:val="24"/>
        </w:rPr>
        <w:t>9</w:t>
      </w:r>
      <w:r w:rsidR="008E1F9A">
        <w:rPr>
          <w:rStyle w:val="hps"/>
          <w:rFonts w:ascii="Times New Roman" w:hAnsi="Times New Roman" w:cs="Times New Roman"/>
          <w:sz w:val="24"/>
          <w:szCs w:val="24"/>
        </w:rPr>
        <w:t>]</w:t>
      </w:r>
      <w:ins w:id="758" w:author="Dr. Wendy S." w:date="2017-07-27T20:09:00Z">
        <w:r w:rsidR="00554653">
          <w:rPr>
            <w:rStyle w:val="hps"/>
            <w:rFonts w:ascii="Times New Roman" w:hAnsi="Times New Roman" w:cs="Times New Roman"/>
            <w:sz w:val="24"/>
            <w:szCs w:val="24"/>
          </w:rPr>
          <w:t>.</w:t>
        </w:r>
      </w:ins>
      <w:r w:rsidR="008E1F9A">
        <w:rPr>
          <w:rStyle w:val="hps"/>
          <w:rFonts w:ascii="Times New Roman" w:hAnsi="Times New Roman" w:cs="Times New Roman"/>
          <w:sz w:val="24"/>
          <w:szCs w:val="24"/>
        </w:rPr>
        <w:t xml:space="preserve"> </w:t>
      </w:r>
      <w:r w:rsidR="00A951CE" w:rsidRPr="003858B5">
        <w:rPr>
          <w:rStyle w:val="hps"/>
          <w:rFonts w:ascii="Times New Roman" w:hAnsi="Times New Roman" w:cs="Times New Roman"/>
          <w:sz w:val="24"/>
          <w:szCs w:val="24"/>
        </w:rPr>
        <w:t>According</w:t>
      </w:r>
      <w:r w:rsidR="00455999" w:rsidRPr="003858B5">
        <w:rPr>
          <w:rStyle w:val="hps"/>
          <w:rFonts w:ascii="Times New Roman" w:hAnsi="Times New Roman" w:cs="Times New Roman"/>
          <w:sz w:val="24"/>
          <w:szCs w:val="24"/>
        </w:rPr>
        <w:t xml:space="preserve"> to the </w:t>
      </w:r>
      <w:r w:rsidR="00455999" w:rsidRPr="003858B5">
        <w:rPr>
          <w:rFonts w:ascii="Times New Roman" w:hAnsi="Times New Roman" w:cs="Times New Roman"/>
          <w:sz w:val="24"/>
          <w:szCs w:val="24"/>
        </w:rPr>
        <w:t xml:space="preserve">following </w:t>
      </w:r>
      <w:r w:rsidR="00A951CE" w:rsidRPr="003858B5">
        <w:rPr>
          <w:rFonts w:ascii="Times New Roman" w:hAnsi="Times New Roman" w:cs="Times New Roman"/>
          <w:sz w:val="24"/>
          <w:szCs w:val="24"/>
        </w:rPr>
        <w:t>equation</w:t>
      </w:r>
      <w:r w:rsidR="00A951CE" w:rsidRPr="003858B5">
        <w:rPr>
          <w:rStyle w:val="hps"/>
          <w:rFonts w:ascii="Times New Roman" w:hAnsi="Times New Roman" w:cs="Times New Roman"/>
          <w:sz w:val="24"/>
          <w:szCs w:val="24"/>
        </w:rPr>
        <w:t>,</w:t>
      </w:r>
      <w:r w:rsidR="00455999" w:rsidRPr="003858B5">
        <w:rPr>
          <w:rStyle w:val="hps"/>
          <w:rFonts w:ascii="Times New Roman" w:hAnsi="Times New Roman" w:cs="Times New Roman"/>
          <w:sz w:val="24"/>
          <w:szCs w:val="24"/>
        </w:rPr>
        <w:t xml:space="preserve"> remaining iron </w:t>
      </w:r>
      <w:del w:id="759" w:author="Dr. Wendy S." w:date="2017-07-27T20:09:00Z">
        <w:r w:rsidR="00455999" w:rsidRPr="003858B5" w:rsidDel="00554653">
          <w:rPr>
            <w:rStyle w:val="hps"/>
            <w:rFonts w:ascii="Times New Roman" w:hAnsi="Times New Roman" w:cs="Times New Roman"/>
            <w:sz w:val="24"/>
            <w:szCs w:val="24"/>
          </w:rPr>
          <w:delText xml:space="preserve">which </w:delText>
        </w:r>
      </w:del>
      <w:ins w:id="760" w:author="Dr. Wendy S." w:date="2017-07-27T20:09:00Z">
        <w:r w:rsidR="00554653">
          <w:rPr>
            <w:rStyle w:val="hps"/>
            <w:rFonts w:ascii="Times New Roman" w:hAnsi="Times New Roman" w:cs="Times New Roman"/>
            <w:sz w:val="24"/>
            <w:szCs w:val="24"/>
          </w:rPr>
          <w:t>that</w:t>
        </w:r>
        <w:r w:rsidR="00554653" w:rsidRPr="003858B5">
          <w:rPr>
            <w:rStyle w:val="hps"/>
            <w:rFonts w:ascii="Times New Roman" w:hAnsi="Times New Roman" w:cs="Times New Roman"/>
            <w:sz w:val="24"/>
            <w:szCs w:val="24"/>
          </w:rPr>
          <w:t xml:space="preserve"> </w:t>
        </w:r>
      </w:ins>
      <w:r w:rsidR="00455999" w:rsidRPr="003858B5">
        <w:rPr>
          <w:rStyle w:val="hps"/>
          <w:rFonts w:ascii="Times New Roman" w:hAnsi="Times New Roman" w:cs="Times New Roman"/>
          <w:sz w:val="24"/>
          <w:szCs w:val="24"/>
        </w:rPr>
        <w:t xml:space="preserve">was not </w:t>
      </w:r>
      <w:r w:rsidR="002F7822" w:rsidRPr="003858B5">
        <w:rPr>
          <w:rStyle w:val="hps"/>
          <w:rFonts w:ascii="Times New Roman" w:hAnsi="Times New Roman" w:cs="Times New Roman"/>
          <w:sz w:val="24"/>
          <w:szCs w:val="24"/>
        </w:rPr>
        <w:t xml:space="preserve">incorporated </w:t>
      </w:r>
      <w:del w:id="761" w:author="Dr. Wendy S." w:date="2017-07-27T20:09:00Z">
        <w:r w:rsidR="00455999" w:rsidRPr="003858B5" w:rsidDel="00554653">
          <w:rPr>
            <w:rStyle w:val="hps"/>
            <w:rFonts w:ascii="Times New Roman" w:hAnsi="Times New Roman" w:cs="Times New Roman"/>
            <w:sz w:val="24"/>
            <w:szCs w:val="24"/>
          </w:rPr>
          <w:delText xml:space="preserve">with </w:delText>
        </w:r>
      </w:del>
      <w:ins w:id="762" w:author="Dr. Wendy S." w:date="2017-07-27T20:09:00Z">
        <w:r w:rsidR="00554653">
          <w:rPr>
            <w:rStyle w:val="hps"/>
            <w:rFonts w:ascii="Times New Roman" w:hAnsi="Times New Roman" w:cs="Times New Roman"/>
            <w:sz w:val="24"/>
            <w:szCs w:val="24"/>
          </w:rPr>
          <w:t>into</w:t>
        </w:r>
        <w:r w:rsidR="00554653" w:rsidRPr="003858B5">
          <w:rPr>
            <w:rStyle w:val="hps"/>
            <w:rFonts w:ascii="Times New Roman" w:hAnsi="Times New Roman" w:cs="Times New Roman"/>
            <w:sz w:val="24"/>
            <w:szCs w:val="24"/>
          </w:rPr>
          <w:t xml:space="preserve"> </w:t>
        </w:r>
      </w:ins>
      <w:r w:rsidR="00C32748" w:rsidRPr="003858B5">
        <w:rPr>
          <w:rStyle w:val="hps"/>
          <w:rFonts w:ascii="Times New Roman" w:hAnsi="Times New Roman" w:cs="Times New Roman"/>
          <w:sz w:val="24"/>
          <w:szCs w:val="24"/>
        </w:rPr>
        <w:t xml:space="preserve">micelles was </w:t>
      </w:r>
      <w:r w:rsidR="00455999" w:rsidRPr="003858B5">
        <w:rPr>
          <w:rStyle w:val="hps"/>
          <w:rFonts w:ascii="Times New Roman" w:hAnsi="Times New Roman" w:cs="Times New Roman"/>
          <w:sz w:val="24"/>
          <w:szCs w:val="24"/>
        </w:rPr>
        <w:t xml:space="preserve">measured by complexometery titration with </w:t>
      </w:r>
      <w:r w:rsidR="00C32748" w:rsidRPr="003858B5">
        <w:rPr>
          <w:rStyle w:val="hps"/>
          <w:rFonts w:ascii="Times New Roman" w:hAnsi="Times New Roman" w:cs="Times New Roman"/>
          <w:sz w:val="24"/>
          <w:szCs w:val="24"/>
        </w:rPr>
        <w:t xml:space="preserve">1% </w:t>
      </w:r>
      <w:del w:id="763" w:author="Dr. Wendy S." w:date="2017-07-27T20:10:00Z">
        <w:r w:rsidR="00442BDF" w:rsidRPr="003858B5" w:rsidDel="00554653">
          <w:rPr>
            <w:rStyle w:val="hps"/>
            <w:rFonts w:ascii="Times New Roman" w:hAnsi="Times New Roman" w:cs="Times New Roman"/>
            <w:sz w:val="24"/>
            <w:szCs w:val="24"/>
          </w:rPr>
          <w:delText xml:space="preserve">ethylene diamine tetra acetic acid </w:delText>
        </w:r>
        <w:r w:rsidR="00A951CE" w:rsidRPr="003858B5" w:rsidDel="00554653">
          <w:rPr>
            <w:rStyle w:val="hps"/>
            <w:rFonts w:ascii="Times New Roman" w:hAnsi="Times New Roman" w:cs="Times New Roman"/>
            <w:sz w:val="24"/>
            <w:szCs w:val="24"/>
          </w:rPr>
          <w:delText>solution (</w:delText>
        </w:r>
        <w:r w:rsidR="00455999" w:rsidRPr="003858B5" w:rsidDel="00554653">
          <w:rPr>
            <w:rStyle w:val="hps"/>
            <w:rFonts w:ascii="Times New Roman" w:hAnsi="Times New Roman" w:cs="Times New Roman"/>
            <w:sz w:val="24"/>
            <w:szCs w:val="24"/>
          </w:rPr>
          <w:delText>EDTA</w:delText>
        </w:r>
        <w:r w:rsidR="00442BDF" w:rsidRPr="003858B5" w:rsidDel="00554653">
          <w:rPr>
            <w:rStyle w:val="hps"/>
            <w:rFonts w:ascii="Times New Roman" w:hAnsi="Times New Roman" w:cs="Times New Roman"/>
            <w:sz w:val="24"/>
            <w:szCs w:val="24"/>
          </w:rPr>
          <w:delText>)</w:delText>
        </w:r>
      </w:del>
      <w:ins w:id="764" w:author="Dr. Wendy S." w:date="2017-07-27T20:10:00Z">
        <w:r w:rsidR="00554653">
          <w:rPr>
            <w:rStyle w:val="hps"/>
            <w:rFonts w:ascii="Times New Roman" w:hAnsi="Times New Roman" w:cs="Times New Roman"/>
            <w:sz w:val="24"/>
            <w:szCs w:val="24"/>
          </w:rPr>
          <w:t>EDTA</w:t>
        </w:r>
      </w:ins>
      <w:r w:rsidR="00A50B58" w:rsidRPr="003858B5">
        <w:rPr>
          <w:rStyle w:val="hps"/>
          <w:rFonts w:ascii="Times New Roman" w:hAnsi="Times New Roman" w:cs="Times New Roman"/>
          <w:sz w:val="24"/>
          <w:szCs w:val="24"/>
        </w:rPr>
        <w:t xml:space="preserve"> </w:t>
      </w:r>
      <w:r w:rsidR="00C52CAA" w:rsidRPr="003858B5">
        <w:rPr>
          <w:rStyle w:val="hps"/>
          <w:rFonts w:ascii="Times New Roman" w:hAnsi="Times New Roman" w:cs="Times New Roman"/>
          <w:sz w:val="24"/>
          <w:szCs w:val="24"/>
        </w:rPr>
        <w:t xml:space="preserve">as shown in equation </w:t>
      </w:r>
      <w:r w:rsidR="00DD7BB1" w:rsidRPr="003858B5">
        <w:rPr>
          <w:rStyle w:val="hps"/>
          <w:rFonts w:ascii="Times New Roman" w:hAnsi="Times New Roman" w:cs="Times New Roman"/>
          <w:sz w:val="24"/>
          <w:szCs w:val="24"/>
        </w:rPr>
        <w:t>5</w:t>
      </w:r>
      <w:del w:id="765" w:author="Dr. Wendy S." w:date="2017-07-27T20:10:00Z">
        <w:r w:rsidR="00474EC6" w:rsidDel="00554653">
          <w:rPr>
            <w:rStyle w:val="hps"/>
            <w:rFonts w:ascii="Times New Roman" w:hAnsi="Times New Roman" w:cs="Times New Roman"/>
            <w:sz w:val="24"/>
            <w:szCs w:val="24"/>
          </w:rPr>
          <w:delText>.</w:delText>
        </w:r>
      </w:del>
      <w:r w:rsidR="00DD7BB1" w:rsidRPr="003858B5">
        <w:rPr>
          <w:rStyle w:val="hps"/>
          <w:rFonts w:ascii="Times New Roman" w:hAnsi="Times New Roman" w:cs="Times New Roman"/>
          <w:sz w:val="24"/>
          <w:szCs w:val="24"/>
        </w:rPr>
        <w:t xml:space="preserve"> </w:t>
      </w:r>
      <w:r w:rsidR="00474EC6">
        <w:rPr>
          <w:rStyle w:val="hps"/>
          <w:rFonts w:ascii="Times New Roman" w:hAnsi="Times New Roman" w:cs="Times New Roman"/>
          <w:sz w:val="24"/>
          <w:szCs w:val="24"/>
        </w:rPr>
        <w:t>[</w:t>
      </w:r>
      <w:r w:rsidR="00437293">
        <w:rPr>
          <w:rStyle w:val="hps"/>
          <w:rFonts w:ascii="Times New Roman" w:hAnsi="Times New Roman" w:cs="Times New Roman"/>
          <w:sz w:val="24"/>
          <w:szCs w:val="24"/>
        </w:rPr>
        <w:t>50</w:t>
      </w:r>
      <w:r w:rsidR="00474EC6">
        <w:rPr>
          <w:rStyle w:val="hps"/>
          <w:rFonts w:ascii="Times New Roman" w:hAnsi="Times New Roman" w:cs="Times New Roman"/>
          <w:sz w:val="24"/>
          <w:szCs w:val="24"/>
        </w:rPr>
        <w:t>]</w:t>
      </w:r>
      <w:ins w:id="766" w:author="Dr. Wendy S." w:date="2017-07-27T20:10:00Z">
        <w:r w:rsidR="00554653">
          <w:rPr>
            <w:rStyle w:val="hps"/>
            <w:rFonts w:ascii="Times New Roman" w:hAnsi="Times New Roman" w:cs="Times New Roman"/>
            <w:sz w:val="24"/>
            <w:szCs w:val="24"/>
          </w:rPr>
          <w:t>.</w:t>
        </w:r>
      </w:ins>
    </w:p>
    <w:p w14:paraId="50EDC044" w14:textId="77777777" w:rsidR="00455999" w:rsidRPr="003858B5" w:rsidRDefault="00455999" w:rsidP="003858B5">
      <w:pPr>
        <w:autoSpaceDE w:val="0"/>
        <w:autoSpaceDN w:val="0"/>
        <w:adjustRightInd w:val="0"/>
        <w:spacing w:after="0" w:line="480" w:lineRule="auto"/>
        <w:jc w:val="center"/>
        <w:rPr>
          <w:rStyle w:val="hps"/>
          <w:rFonts w:ascii="Times New Roman" w:hAnsi="Times New Roman" w:cs="Times New Roman"/>
          <w:b/>
          <w:bCs/>
          <w:sz w:val="24"/>
          <w:szCs w:val="24"/>
        </w:rPr>
      </w:pPr>
      <w:r w:rsidRPr="003858B5">
        <w:rPr>
          <w:rStyle w:val="hps"/>
          <w:rFonts w:ascii="Times New Roman" w:hAnsi="Times New Roman" w:cs="Times New Roman"/>
          <w:b/>
          <w:bCs/>
          <w:sz w:val="24"/>
          <w:szCs w:val="24"/>
        </w:rPr>
        <w:t>M</w:t>
      </w:r>
      <w:r w:rsidRPr="003858B5">
        <w:rPr>
          <w:rStyle w:val="hps"/>
          <w:rFonts w:ascii="Times New Roman" w:hAnsi="Times New Roman" w:cs="Times New Roman"/>
          <w:b/>
          <w:bCs/>
          <w:sz w:val="24"/>
          <w:szCs w:val="24"/>
          <w:vertAlign w:val="subscript"/>
        </w:rPr>
        <w:t xml:space="preserve">1 </w:t>
      </w:r>
      <w:r w:rsidRPr="003858B5">
        <w:rPr>
          <w:rStyle w:val="hps"/>
          <w:rFonts w:ascii="Times New Roman" w:hAnsi="Times New Roman" w:cs="Times New Roman"/>
          <w:b/>
          <w:bCs/>
          <w:sz w:val="24"/>
          <w:szCs w:val="24"/>
        </w:rPr>
        <w:t>V</w:t>
      </w:r>
      <w:r w:rsidRPr="003858B5">
        <w:rPr>
          <w:rStyle w:val="hps"/>
          <w:rFonts w:ascii="Times New Roman" w:hAnsi="Times New Roman" w:cs="Times New Roman"/>
          <w:b/>
          <w:bCs/>
          <w:sz w:val="24"/>
          <w:szCs w:val="24"/>
          <w:vertAlign w:val="subscript"/>
        </w:rPr>
        <w:t xml:space="preserve">1 </w:t>
      </w:r>
      <w:r w:rsidRPr="003858B5">
        <w:rPr>
          <w:rStyle w:val="hps"/>
          <w:rFonts w:ascii="Times New Roman" w:hAnsi="Times New Roman" w:cs="Times New Roman"/>
          <w:b/>
          <w:bCs/>
          <w:sz w:val="24"/>
          <w:szCs w:val="24"/>
        </w:rPr>
        <w:t>= M</w:t>
      </w:r>
      <w:r w:rsidRPr="003858B5">
        <w:rPr>
          <w:rStyle w:val="hps"/>
          <w:rFonts w:ascii="Times New Roman" w:hAnsi="Times New Roman" w:cs="Times New Roman"/>
          <w:b/>
          <w:bCs/>
          <w:sz w:val="24"/>
          <w:szCs w:val="24"/>
          <w:vertAlign w:val="subscript"/>
        </w:rPr>
        <w:t>2</w:t>
      </w:r>
      <w:r w:rsidRPr="003858B5">
        <w:rPr>
          <w:rStyle w:val="hps"/>
          <w:rFonts w:ascii="Times New Roman" w:hAnsi="Times New Roman" w:cs="Times New Roman"/>
          <w:b/>
          <w:bCs/>
          <w:sz w:val="24"/>
          <w:szCs w:val="24"/>
        </w:rPr>
        <w:t xml:space="preserve"> V</w:t>
      </w:r>
      <w:r w:rsidRPr="003858B5">
        <w:rPr>
          <w:rStyle w:val="hps"/>
          <w:rFonts w:ascii="Times New Roman" w:hAnsi="Times New Roman" w:cs="Times New Roman"/>
          <w:b/>
          <w:bCs/>
          <w:sz w:val="24"/>
          <w:szCs w:val="24"/>
          <w:vertAlign w:val="subscript"/>
        </w:rPr>
        <w:t>2</w:t>
      </w:r>
      <w:r w:rsidR="00C52CAA" w:rsidRPr="003858B5">
        <w:rPr>
          <w:rStyle w:val="hps"/>
          <w:rFonts w:ascii="Times New Roman" w:hAnsi="Times New Roman" w:cs="Times New Roman"/>
          <w:b/>
          <w:bCs/>
          <w:sz w:val="24"/>
          <w:szCs w:val="24"/>
          <w:vertAlign w:val="subscript"/>
        </w:rPr>
        <w:t xml:space="preserve"> </w:t>
      </w:r>
      <w:r w:rsidR="00C52CAA" w:rsidRPr="003858B5">
        <w:rPr>
          <w:rStyle w:val="hps"/>
          <w:rFonts w:ascii="Times New Roman" w:hAnsi="Times New Roman" w:cs="Times New Roman"/>
          <w:b/>
          <w:bCs/>
          <w:sz w:val="24"/>
          <w:szCs w:val="24"/>
        </w:rPr>
        <w:t xml:space="preserve">                               (</w:t>
      </w:r>
      <w:r w:rsidR="00DD7BB1" w:rsidRPr="003858B5">
        <w:rPr>
          <w:rStyle w:val="hps"/>
          <w:rFonts w:ascii="Times New Roman" w:hAnsi="Times New Roman" w:cs="Times New Roman"/>
          <w:b/>
          <w:bCs/>
          <w:sz w:val="24"/>
          <w:szCs w:val="24"/>
        </w:rPr>
        <w:t>5</w:t>
      </w:r>
      <w:r w:rsidR="00C52CAA" w:rsidRPr="003858B5">
        <w:rPr>
          <w:rStyle w:val="hps"/>
          <w:rFonts w:ascii="Times New Roman" w:hAnsi="Times New Roman" w:cs="Times New Roman"/>
          <w:b/>
          <w:bCs/>
          <w:sz w:val="24"/>
          <w:szCs w:val="24"/>
        </w:rPr>
        <w:t>)</w:t>
      </w:r>
    </w:p>
    <w:p w14:paraId="4BF5C72C" w14:textId="76B1E594" w:rsidR="00721DF1" w:rsidRPr="003858B5" w:rsidRDefault="00AC2977" w:rsidP="00C069AA">
      <w:pPr>
        <w:autoSpaceDE w:val="0"/>
        <w:autoSpaceDN w:val="0"/>
        <w:adjustRightInd w:val="0"/>
        <w:spacing w:after="0" w:line="480" w:lineRule="auto"/>
        <w:jc w:val="both"/>
        <w:rPr>
          <w:rFonts w:ascii="Times New Roman" w:hAnsi="Times New Roman" w:cs="Times New Roman"/>
          <w:sz w:val="24"/>
          <w:szCs w:val="24"/>
          <w:rtl/>
        </w:rPr>
      </w:pPr>
      <w:ins w:id="767" w:author="Dr. Wendy S." w:date="2017-07-27T20:11:00Z">
        <w:r>
          <w:rPr>
            <w:rStyle w:val="hps"/>
            <w:rFonts w:ascii="Times New Roman" w:hAnsi="Times New Roman" w:cs="Times New Roman"/>
            <w:sz w:val="24"/>
            <w:szCs w:val="24"/>
          </w:rPr>
          <w:lastRenderedPageBreak/>
          <w:t>w</w:t>
        </w:r>
      </w:ins>
      <w:del w:id="768" w:author="Dr. Wendy S." w:date="2017-07-27T20:11:00Z">
        <w:r w:rsidR="00455999" w:rsidRPr="003858B5" w:rsidDel="00AC2977">
          <w:rPr>
            <w:rStyle w:val="hps"/>
            <w:rFonts w:ascii="Times New Roman" w:hAnsi="Times New Roman" w:cs="Times New Roman"/>
            <w:sz w:val="24"/>
            <w:szCs w:val="24"/>
          </w:rPr>
          <w:delText>W</w:delText>
        </w:r>
      </w:del>
      <w:r w:rsidR="00455999" w:rsidRPr="003858B5">
        <w:rPr>
          <w:rStyle w:val="hps"/>
          <w:rFonts w:ascii="Times New Roman" w:hAnsi="Times New Roman" w:cs="Times New Roman"/>
          <w:sz w:val="24"/>
          <w:szCs w:val="24"/>
        </w:rPr>
        <w:t>here M</w:t>
      </w:r>
      <w:r w:rsidR="00455999" w:rsidRPr="003858B5">
        <w:rPr>
          <w:rStyle w:val="hps"/>
          <w:rFonts w:ascii="Times New Roman" w:hAnsi="Times New Roman" w:cs="Times New Roman"/>
          <w:sz w:val="24"/>
          <w:szCs w:val="24"/>
          <w:vertAlign w:val="subscript"/>
        </w:rPr>
        <w:t xml:space="preserve">1 </w:t>
      </w:r>
      <w:r w:rsidR="00455999" w:rsidRPr="003858B5">
        <w:rPr>
          <w:rStyle w:val="hps"/>
          <w:rFonts w:ascii="Times New Roman" w:hAnsi="Times New Roman" w:cs="Times New Roman"/>
          <w:sz w:val="24"/>
          <w:szCs w:val="24"/>
        </w:rPr>
        <w:t xml:space="preserve">is </w:t>
      </w:r>
      <w:ins w:id="769" w:author="Dr. Wendy S." w:date="2017-07-27T20:12:00Z">
        <w:r w:rsidR="00BD33A3">
          <w:rPr>
            <w:rStyle w:val="hps"/>
            <w:rFonts w:ascii="Times New Roman" w:hAnsi="Times New Roman" w:cs="Times New Roman"/>
            <w:sz w:val="24"/>
            <w:szCs w:val="24"/>
          </w:rPr>
          <w:t xml:space="preserve">the </w:t>
        </w:r>
      </w:ins>
      <w:r w:rsidR="00455999" w:rsidRPr="003858B5">
        <w:rPr>
          <w:rStyle w:val="hps"/>
          <w:rFonts w:ascii="Times New Roman" w:hAnsi="Times New Roman" w:cs="Times New Roman"/>
          <w:sz w:val="24"/>
          <w:szCs w:val="24"/>
        </w:rPr>
        <w:t xml:space="preserve">concentration of iron </w:t>
      </w:r>
      <w:del w:id="770" w:author="Dr. Wendy S." w:date="2017-07-27T20:12:00Z">
        <w:r w:rsidR="00455999" w:rsidRPr="003858B5" w:rsidDel="00BD33A3">
          <w:rPr>
            <w:rStyle w:val="hps"/>
            <w:rFonts w:ascii="Times New Roman" w:hAnsi="Times New Roman" w:cs="Times New Roman"/>
            <w:sz w:val="24"/>
            <w:szCs w:val="24"/>
          </w:rPr>
          <w:delText>which</w:delText>
        </w:r>
        <w:r w:rsidR="00C069AA" w:rsidDel="00BD33A3">
          <w:rPr>
            <w:rStyle w:val="hps"/>
            <w:rFonts w:ascii="Times New Roman" w:hAnsi="Times New Roman" w:cs="Times New Roman"/>
            <w:sz w:val="24"/>
            <w:szCs w:val="24"/>
          </w:rPr>
          <w:delText xml:space="preserve"> </w:delText>
        </w:r>
      </w:del>
      <w:ins w:id="771" w:author="Dr. Wendy S." w:date="2017-07-27T20:12:00Z">
        <w:r w:rsidR="00BD33A3">
          <w:rPr>
            <w:rStyle w:val="hps"/>
            <w:rFonts w:ascii="Times New Roman" w:hAnsi="Times New Roman" w:cs="Times New Roman"/>
            <w:sz w:val="24"/>
            <w:szCs w:val="24"/>
          </w:rPr>
          <w:t xml:space="preserve">that </w:t>
        </w:r>
      </w:ins>
      <w:r w:rsidR="00C069AA">
        <w:rPr>
          <w:rStyle w:val="hps"/>
          <w:rFonts w:ascii="Times New Roman" w:hAnsi="Times New Roman" w:cs="Times New Roman"/>
          <w:sz w:val="24"/>
          <w:szCs w:val="24"/>
        </w:rPr>
        <w:t>is</w:t>
      </w:r>
      <w:r w:rsidR="00455999" w:rsidRPr="003858B5">
        <w:rPr>
          <w:rStyle w:val="hps"/>
          <w:rFonts w:ascii="Times New Roman" w:hAnsi="Times New Roman" w:cs="Times New Roman"/>
          <w:sz w:val="24"/>
          <w:szCs w:val="24"/>
        </w:rPr>
        <w:t xml:space="preserve"> </w:t>
      </w:r>
      <w:del w:id="772" w:author="Dr. Wendy S." w:date="2017-07-27T20:12:00Z">
        <w:r w:rsidR="00455999" w:rsidRPr="003858B5" w:rsidDel="00BD33A3">
          <w:rPr>
            <w:rStyle w:val="hps"/>
            <w:rFonts w:ascii="Times New Roman" w:hAnsi="Times New Roman" w:cs="Times New Roman"/>
            <w:sz w:val="24"/>
            <w:szCs w:val="24"/>
          </w:rPr>
          <w:delText xml:space="preserve">bonded </w:delText>
        </w:r>
      </w:del>
      <w:ins w:id="773" w:author="Dr. Wendy S." w:date="2017-07-27T20:12:00Z">
        <w:r w:rsidR="00BD33A3">
          <w:rPr>
            <w:rStyle w:val="hps"/>
            <w:rFonts w:ascii="Times New Roman" w:hAnsi="Times New Roman" w:cs="Times New Roman"/>
            <w:sz w:val="24"/>
            <w:szCs w:val="24"/>
          </w:rPr>
          <w:t>bound</w:t>
        </w:r>
        <w:r w:rsidR="00BD33A3" w:rsidRPr="003858B5">
          <w:rPr>
            <w:rStyle w:val="hps"/>
            <w:rFonts w:ascii="Times New Roman" w:hAnsi="Times New Roman" w:cs="Times New Roman"/>
            <w:sz w:val="24"/>
            <w:szCs w:val="24"/>
          </w:rPr>
          <w:t xml:space="preserve"> </w:t>
        </w:r>
      </w:ins>
      <w:r w:rsidR="00455999" w:rsidRPr="003858B5">
        <w:rPr>
          <w:rStyle w:val="hps"/>
          <w:rFonts w:ascii="Times New Roman" w:hAnsi="Times New Roman" w:cs="Times New Roman"/>
          <w:sz w:val="24"/>
          <w:szCs w:val="24"/>
        </w:rPr>
        <w:t xml:space="preserve">to </w:t>
      </w:r>
      <w:r w:rsidR="00B6741B" w:rsidRPr="003858B5">
        <w:rPr>
          <w:rStyle w:val="hps"/>
          <w:rFonts w:ascii="Times New Roman" w:hAnsi="Times New Roman" w:cs="Times New Roman"/>
          <w:sz w:val="24"/>
          <w:szCs w:val="24"/>
        </w:rPr>
        <w:t>EDTA,</w:t>
      </w:r>
      <w:r w:rsidR="00455999" w:rsidRPr="003858B5">
        <w:rPr>
          <w:rStyle w:val="hps"/>
          <w:rFonts w:ascii="Times New Roman" w:hAnsi="Times New Roman" w:cs="Times New Roman"/>
          <w:sz w:val="24"/>
          <w:szCs w:val="24"/>
        </w:rPr>
        <w:t xml:space="preserve"> M</w:t>
      </w:r>
      <w:r w:rsidR="00455999" w:rsidRPr="003858B5">
        <w:rPr>
          <w:rStyle w:val="hps"/>
          <w:rFonts w:ascii="Times New Roman" w:hAnsi="Times New Roman" w:cs="Times New Roman"/>
          <w:sz w:val="24"/>
          <w:szCs w:val="24"/>
          <w:vertAlign w:val="subscript"/>
        </w:rPr>
        <w:t xml:space="preserve">2 </w:t>
      </w:r>
      <w:r w:rsidR="00455999" w:rsidRPr="003858B5">
        <w:rPr>
          <w:rStyle w:val="hps"/>
          <w:rFonts w:ascii="Times New Roman" w:hAnsi="Times New Roman" w:cs="Times New Roman"/>
          <w:sz w:val="24"/>
          <w:szCs w:val="24"/>
        </w:rPr>
        <w:t xml:space="preserve">is </w:t>
      </w:r>
      <w:del w:id="774" w:author="Dr. Wendy S." w:date="2017-07-27T20:12:00Z">
        <w:r w:rsidR="00C069AA" w:rsidDel="00BD33A3">
          <w:rPr>
            <w:rStyle w:val="hps"/>
            <w:rFonts w:ascii="Times New Roman" w:hAnsi="Times New Roman" w:cs="Times New Roman"/>
            <w:sz w:val="24"/>
            <w:szCs w:val="24"/>
          </w:rPr>
          <w:delText xml:space="preserve">a </w:delText>
        </w:r>
      </w:del>
      <w:ins w:id="775" w:author="Dr. Wendy S." w:date="2017-07-27T20:12:00Z">
        <w:r w:rsidR="00BD33A3">
          <w:rPr>
            <w:rStyle w:val="hps"/>
            <w:rFonts w:ascii="Times New Roman" w:hAnsi="Times New Roman" w:cs="Times New Roman"/>
            <w:sz w:val="24"/>
            <w:szCs w:val="24"/>
          </w:rPr>
          <w:t xml:space="preserve">the </w:t>
        </w:r>
      </w:ins>
      <w:r w:rsidR="00455999" w:rsidRPr="003858B5">
        <w:rPr>
          <w:rStyle w:val="hps"/>
          <w:rFonts w:ascii="Times New Roman" w:hAnsi="Times New Roman" w:cs="Times New Roman"/>
          <w:sz w:val="24"/>
          <w:szCs w:val="24"/>
        </w:rPr>
        <w:t xml:space="preserve">concentration of </w:t>
      </w:r>
      <w:r w:rsidR="00B6741B" w:rsidRPr="003858B5">
        <w:rPr>
          <w:rStyle w:val="hps"/>
          <w:rFonts w:ascii="Times New Roman" w:hAnsi="Times New Roman" w:cs="Times New Roman"/>
          <w:sz w:val="24"/>
          <w:szCs w:val="24"/>
        </w:rPr>
        <w:t>EDTA,</w:t>
      </w:r>
      <w:r w:rsidR="00455999" w:rsidRPr="003858B5">
        <w:rPr>
          <w:rStyle w:val="hps"/>
          <w:rFonts w:ascii="Times New Roman" w:hAnsi="Times New Roman" w:cs="Times New Roman"/>
          <w:sz w:val="24"/>
          <w:szCs w:val="24"/>
        </w:rPr>
        <w:t xml:space="preserve"> V</w:t>
      </w:r>
      <w:r w:rsidR="00455999" w:rsidRPr="003858B5">
        <w:rPr>
          <w:rStyle w:val="hps"/>
          <w:rFonts w:ascii="Times New Roman" w:hAnsi="Times New Roman" w:cs="Times New Roman"/>
          <w:sz w:val="24"/>
          <w:szCs w:val="24"/>
          <w:vertAlign w:val="subscript"/>
        </w:rPr>
        <w:t>1</w:t>
      </w:r>
      <w:r w:rsidR="00455999" w:rsidRPr="003858B5">
        <w:rPr>
          <w:rStyle w:val="hps"/>
          <w:rFonts w:ascii="Times New Roman" w:hAnsi="Times New Roman" w:cs="Times New Roman"/>
          <w:sz w:val="24"/>
          <w:szCs w:val="24"/>
        </w:rPr>
        <w:t xml:space="preserve"> is </w:t>
      </w:r>
      <w:ins w:id="776" w:author="Dr. Wendy S." w:date="2017-07-27T20:12:00Z">
        <w:r w:rsidR="00BD33A3">
          <w:rPr>
            <w:rStyle w:val="hps"/>
            <w:rFonts w:ascii="Times New Roman" w:hAnsi="Times New Roman" w:cs="Times New Roman"/>
            <w:sz w:val="24"/>
            <w:szCs w:val="24"/>
          </w:rPr>
          <w:t xml:space="preserve">the </w:t>
        </w:r>
      </w:ins>
      <w:r w:rsidR="00455999" w:rsidRPr="003858B5">
        <w:rPr>
          <w:rStyle w:val="hps"/>
          <w:rFonts w:ascii="Times New Roman" w:hAnsi="Times New Roman" w:cs="Times New Roman"/>
          <w:sz w:val="24"/>
          <w:szCs w:val="24"/>
        </w:rPr>
        <w:t>volume of iron solution</w:t>
      </w:r>
      <w:ins w:id="777" w:author="Dr. Wendy S." w:date="2017-07-27T20:12:00Z">
        <w:r w:rsidR="00BD33A3">
          <w:rPr>
            <w:rStyle w:val="hps"/>
            <w:rFonts w:ascii="Times New Roman" w:hAnsi="Times New Roman" w:cs="Times New Roman"/>
            <w:sz w:val="24"/>
            <w:szCs w:val="24"/>
          </w:rPr>
          <w:t>,</w:t>
        </w:r>
      </w:ins>
      <w:r w:rsidR="00455999" w:rsidRPr="003858B5">
        <w:rPr>
          <w:rStyle w:val="hps"/>
          <w:rFonts w:ascii="Times New Roman" w:hAnsi="Times New Roman" w:cs="Times New Roman"/>
          <w:sz w:val="24"/>
          <w:szCs w:val="24"/>
        </w:rPr>
        <w:t xml:space="preserve"> and V</w:t>
      </w:r>
      <w:r w:rsidR="00455999" w:rsidRPr="003858B5">
        <w:rPr>
          <w:rStyle w:val="hps"/>
          <w:rFonts w:ascii="Times New Roman" w:hAnsi="Times New Roman" w:cs="Times New Roman"/>
          <w:sz w:val="24"/>
          <w:szCs w:val="24"/>
          <w:vertAlign w:val="subscript"/>
        </w:rPr>
        <w:t>2</w:t>
      </w:r>
      <w:r w:rsidR="00455999" w:rsidRPr="003858B5">
        <w:rPr>
          <w:rStyle w:val="hps"/>
          <w:rFonts w:ascii="Times New Roman" w:hAnsi="Times New Roman" w:cs="Times New Roman"/>
          <w:sz w:val="24"/>
          <w:szCs w:val="24"/>
        </w:rPr>
        <w:t xml:space="preserve"> is </w:t>
      </w:r>
      <w:ins w:id="778" w:author="Dr. Wendy S." w:date="2017-07-27T20:12:00Z">
        <w:r w:rsidR="00BD33A3">
          <w:rPr>
            <w:rStyle w:val="hps"/>
            <w:rFonts w:ascii="Times New Roman" w:hAnsi="Times New Roman" w:cs="Times New Roman"/>
            <w:sz w:val="24"/>
            <w:szCs w:val="24"/>
          </w:rPr>
          <w:t xml:space="preserve">the </w:t>
        </w:r>
      </w:ins>
      <w:r w:rsidR="00455999" w:rsidRPr="003858B5">
        <w:rPr>
          <w:rStyle w:val="hps"/>
          <w:rFonts w:ascii="Times New Roman" w:hAnsi="Times New Roman" w:cs="Times New Roman"/>
          <w:sz w:val="24"/>
          <w:szCs w:val="24"/>
        </w:rPr>
        <w:t>volume of EDTA</w:t>
      </w:r>
      <w:r w:rsidR="00402E16" w:rsidRPr="003858B5">
        <w:rPr>
          <w:rStyle w:val="hps"/>
          <w:rFonts w:ascii="Times New Roman" w:hAnsi="Times New Roman" w:cs="Times New Roman"/>
          <w:sz w:val="24"/>
          <w:szCs w:val="24"/>
        </w:rPr>
        <w:t>.</w:t>
      </w:r>
      <w:r w:rsidR="00C32748" w:rsidRPr="003858B5">
        <w:rPr>
          <w:rStyle w:val="hps"/>
          <w:rFonts w:ascii="Times New Roman" w:hAnsi="Times New Roman" w:cs="Times New Roman"/>
          <w:sz w:val="24"/>
          <w:szCs w:val="24"/>
        </w:rPr>
        <w:t xml:space="preserve"> </w:t>
      </w:r>
      <w:del w:id="779" w:author="Dr. Wendy S." w:date="2017-07-27T20:13:00Z">
        <w:r w:rsidR="00C069AA" w:rsidDel="00BD33A3">
          <w:rPr>
            <w:rStyle w:val="hps"/>
            <w:rFonts w:ascii="Times New Roman" w:hAnsi="Times New Roman" w:cs="Times New Roman"/>
            <w:sz w:val="24"/>
            <w:szCs w:val="24"/>
          </w:rPr>
          <w:delText xml:space="preserve">The </w:delText>
        </w:r>
      </w:del>
      <w:ins w:id="780" w:author="Dr. Wendy S." w:date="2017-07-27T20:13:00Z">
        <w:r w:rsidR="00BD33A3">
          <w:rPr>
            <w:rStyle w:val="hps"/>
            <w:rFonts w:ascii="Times New Roman" w:hAnsi="Times New Roman" w:cs="Times New Roman"/>
            <w:sz w:val="24"/>
            <w:szCs w:val="24"/>
          </w:rPr>
          <w:t>F</w:t>
        </w:r>
      </w:ins>
      <w:del w:id="781" w:author="Dr. Wendy S." w:date="2017-07-27T20:13:00Z">
        <w:r w:rsidR="00C069AA" w:rsidDel="00BD33A3">
          <w:rPr>
            <w:rStyle w:val="hps"/>
            <w:rFonts w:ascii="Times New Roman" w:hAnsi="Times New Roman" w:cs="Times New Roman"/>
            <w:sz w:val="24"/>
            <w:szCs w:val="24"/>
          </w:rPr>
          <w:delText>f</w:delText>
        </w:r>
      </w:del>
      <w:r w:rsidR="00C069AA">
        <w:rPr>
          <w:rStyle w:val="hps"/>
          <w:rFonts w:ascii="Times New Roman" w:hAnsi="Times New Roman" w:cs="Times New Roman"/>
          <w:sz w:val="24"/>
          <w:szCs w:val="24"/>
        </w:rPr>
        <w:t>ree</w:t>
      </w:r>
      <w:r w:rsidR="00C069AA" w:rsidRPr="003858B5">
        <w:rPr>
          <w:rStyle w:val="hps"/>
          <w:rFonts w:ascii="Times New Roman" w:hAnsi="Times New Roman" w:cs="Times New Roman"/>
          <w:sz w:val="24"/>
          <w:szCs w:val="24"/>
        </w:rPr>
        <w:t xml:space="preserve"> </w:t>
      </w:r>
      <w:r w:rsidR="00C32748" w:rsidRPr="003858B5">
        <w:rPr>
          <w:rStyle w:val="hps"/>
          <w:rFonts w:ascii="Times New Roman" w:hAnsi="Times New Roman" w:cs="Times New Roman"/>
          <w:sz w:val="24"/>
          <w:szCs w:val="24"/>
        </w:rPr>
        <w:t>DFO</w:t>
      </w:r>
      <w:r w:rsidR="00D468B4" w:rsidRPr="003858B5">
        <w:rPr>
          <w:rStyle w:val="hps"/>
          <w:rFonts w:ascii="Times New Roman" w:hAnsi="Times New Roman" w:cs="Times New Roman"/>
          <w:sz w:val="24"/>
          <w:szCs w:val="24"/>
        </w:rPr>
        <w:t xml:space="preserve"> solution</w:t>
      </w:r>
      <w:r w:rsidR="00C069AA">
        <w:rPr>
          <w:rStyle w:val="hps"/>
          <w:rFonts w:ascii="Times New Roman" w:hAnsi="Times New Roman" w:cs="Times New Roman"/>
          <w:sz w:val="24"/>
          <w:szCs w:val="24"/>
        </w:rPr>
        <w:t xml:space="preserve"> was</w:t>
      </w:r>
      <w:r w:rsidR="00D468B4" w:rsidRPr="003858B5">
        <w:rPr>
          <w:rStyle w:val="hps"/>
          <w:rFonts w:ascii="Times New Roman" w:hAnsi="Times New Roman" w:cs="Times New Roman"/>
          <w:sz w:val="24"/>
          <w:szCs w:val="24"/>
        </w:rPr>
        <w:t xml:space="preserve"> used as a control.</w:t>
      </w:r>
    </w:p>
    <w:p w14:paraId="7D16BB92" w14:textId="30A1872B" w:rsidR="00721DF1" w:rsidRPr="00470634" w:rsidRDefault="00721DF1" w:rsidP="00470634">
      <w:pPr>
        <w:autoSpaceDE w:val="0"/>
        <w:autoSpaceDN w:val="0"/>
        <w:adjustRightInd w:val="0"/>
        <w:spacing w:after="0" w:line="480" w:lineRule="auto"/>
        <w:jc w:val="both"/>
        <w:rPr>
          <w:rFonts w:ascii="Times New Roman" w:hAnsi="Times New Roman" w:cs="Times New Roman"/>
          <w:b/>
          <w:bCs/>
          <w:i/>
          <w:iCs/>
          <w:color w:val="000000"/>
          <w:sz w:val="24"/>
          <w:szCs w:val="24"/>
        </w:rPr>
      </w:pPr>
    </w:p>
    <w:p w14:paraId="275BBE3A" w14:textId="5A0A0B31" w:rsidR="00ED77FA" w:rsidRPr="003858B5" w:rsidRDefault="00E35DFF" w:rsidP="003858B5">
      <w:pPr>
        <w:autoSpaceDE w:val="0"/>
        <w:autoSpaceDN w:val="0"/>
        <w:adjustRightInd w:val="0"/>
        <w:spacing w:after="0" w:line="480" w:lineRule="auto"/>
        <w:jc w:val="both"/>
        <w:rPr>
          <w:rFonts w:ascii="Times New Roman" w:hAnsi="Times New Roman" w:cs="Times New Roman"/>
          <w:sz w:val="24"/>
          <w:szCs w:val="24"/>
        </w:rPr>
        <w:sectPr w:rsidR="00ED77FA" w:rsidRPr="003858B5" w:rsidSect="003858B5">
          <w:pgSz w:w="15840" w:h="12240" w:orient="landscape"/>
          <w:pgMar w:top="1418" w:right="1418" w:bottom="1418" w:left="1418" w:header="720" w:footer="720" w:gutter="0"/>
          <w:cols w:space="720"/>
          <w:docGrid w:linePitch="360"/>
        </w:sectPr>
      </w:pPr>
      <w:r>
        <w:rPr>
          <w:rFonts w:ascii="Times New Roman" w:hAnsi="Times New Roman" w:cs="Times New Roman"/>
          <w:b/>
          <w:bCs/>
          <w:sz w:val="24"/>
          <w:szCs w:val="24"/>
        </w:rPr>
        <w:t xml:space="preserve"> </w:t>
      </w:r>
    </w:p>
    <w:p w14:paraId="059D8B5E" w14:textId="77777777" w:rsidR="001E3C16" w:rsidRPr="003858B5" w:rsidRDefault="001E3C16" w:rsidP="003858B5">
      <w:pPr>
        <w:autoSpaceDE w:val="0"/>
        <w:autoSpaceDN w:val="0"/>
        <w:adjustRightInd w:val="0"/>
        <w:spacing w:after="0" w:line="480" w:lineRule="auto"/>
        <w:jc w:val="both"/>
        <w:rPr>
          <w:rFonts w:ascii="Times New Roman" w:hAnsi="Times New Roman" w:cs="Times New Roman"/>
          <w:sz w:val="24"/>
          <w:szCs w:val="24"/>
        </w:rPr>
      </w:pPr>
    </w:p>
    <w:p w14:paraId="07F855E4" w14:textId="77777777" w:rsidR="00376F05" w:rsidRDefault="00376F05" w:rsidP="003858B5">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t>Discussion</w:t>
      </w:r>
    </w:p>
    <w:p w14:paraId="5D03BCE8" w14:textId="03C606A4" w:rsidR="00867EAB" w:rsidRPr="00376F05" w:rsidRDefault="00867EAB" w:rsidP="006A6323">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The present research was design</w:t>
      </w:r>
      <w:r w:rsidR="00BC0032">
        <w:rPr>
          <w:rFonts w:ascii="Times New Roman" w:hAnsi="Times New Roman" w:cs="Times New Roman"/>
          <w:sz w:val="24"/>
          <w:szCs w:val="24"/>
        </w:rPr>
        <w:t>ed</w:t>
      </w:r>
      <w:r>
        <w:rPr>
          <w:rFonts w:ascii="Times New Roman" w:hAnsi="Times New Roman" w:cs="Times New Roman"/>
          <w:sz w:val="24"/>
          <w:szCs w:val="24"/>
        </w:rPr>
        <w:t xml:space="preserve"> to prepare polymeric micelles </w:t>
      </w:r>
      <w:del w:id="782" w:author="Dr. Wendy S." w:date="2017-07-27T22:49:00Z">
        <w:r w:rsidDel="00AA6854">
          <w:rPr>
            <w:rFonts w:ascii="Times New Roman" w:hAnsi="Times New Roman" w:cs="Times New Roman"/>
            <w:sz w:val="24"/>
            <w:szCs w:val="24"/>
          </w:rPr>
          <w:delText xml:space="preserve">as </w:delText>
        </w:r>
      </w:del>
      <w:ins w:id="783" w:author="Dr. Wendy S." w:date="2017-07-27T22:49:00Z">
        <w:r w:rsidR="00AA6854">
          <w:rPr>
            <w:rFonts w:ascii="Times New Roman" w:hAnsi="Times New Roman" w:cs="Times New Roman"/>
            <w:sz w:val="24"/>
            <w:szCs w:val="24"/>
          </w:rPr>
          <w:t xml:space="preserve">for </w:t>
        </w:r>
      </w:ins>
      <w:r>
        <w:rPr>
          <w:rFonts w:ascii="Times New Roman" w:hAnsi="Times New Roman" w:cs="Times New Roman"/>
          <w:sz w:val="24"/>
          <w:szCs w:val="24"/>
        </w:rPr>
        <w:t xml:space="preserve">DFO oral delivery system </w:t>
      </w:r>
      <w:del w:id="784" w:author="Dr. Wendy S." w:date="2017-07-27T22:49:00Z">
        <w:r w:rsidDel="00AA6854">
          <w:rPr>
            <w:rFonts w:ascii="Times New Roman" w:hAnsi="Times New Roman" w:cs="Times New Roman"/>
            <w:sz w:val="24"/>
            <w:szCs w:val="24"/>
          </w:rPr>
          <w:delText xml:space="preserve">for </w:delText>
        </w:r>
      </w:del>
      <w:ins w:id="785" w:author="Dr. Wendy S." w:date="2017-07-27T22:49:00Z">
        <w:r w:rsidR="00AA6854">
          <w:rPr>
            <w:rFonts w:ascii="Times New Roman" w:hAnsi="Times New Roman" w:cs="Times New Roman"/>
            <w:sz w:val="24"/>
            <w:szCs w:val="24"/>
          </w:rPr>
          <w:t xml:space="preserve">to </w:t>
        </w:r>
      </w:ins>
      <w:r>
        <w:rPr>
          <w:rFonts w:ascii="Times New Roman" w:hAnsi="Times New Roman" w:cs="Times New Roman"/>
          <w:sz w:val="24"/>
          <w:szCs w:val="24"/>
        </w:rPr>
        <w:t>increas</w:t>
      </w:r>
      <w:ins w:id="786" w:author="Dr. Wendy S." w:date="2017-07-27T22:49:00Z">
        <w:r w:rsidR="00AA6854">
          <w:rPr>
            <w:rFonts w:ascii="Times New Roman" w:hAnsi="Times New Roman" w:cs="Times New Roman"/>
            <w:sz w:val="24"/>
            <w:szCs w:val="24"/>
          </w:rPr>
          <w:t>e</w:t>
        </w:r>
      </w:ins>
      <w:del w:id="787" w:author="Dr. Wendy S." w:date="2017-07-27T22:49:00Z">
        <w:r w:rsidDel="00AA6854">
          <w:rPr>
            <w:rFonts w:ascii="Times New Roman" w:hAnsi="Times New Roman" w:cs="Times New Roman"/>
            <w:sz w:val="24"/>
            <w:szCs w:val="24"/>
          </w:rPr>
          <w:delText>ing</w:delText>
        </w:r>
      </w:del>
      <w:r>
        <w:rPr>
          <w:rFonts w:ascii="Times New Roman" w:hAnsi="Times New Roman" w:cs="Times New Roman"/>
          <w:sz w:val="24"/>
          <w:szCs w:val="24"/>
        </w:rPr>
        <w:t xml:space="preserve"> </w:t>
      </w:r>
      <w:del w:id="788" w:author="Dr. Wendy S." w:date="2017-07-27T22:49:00Z">
        <w:r w:rsidDel="00AA6854">
          <w:rPr>
            <w:rFonts w:ascii="Times New Roman" w:hAnsi="Times New Roman" w:cs="Times New Roman"/>
            <w:sz w:val="24"/>
            <w:szCs w:val="24"/>
          </w:rPr>
          <w:delText xml:space="preserve">its </w:delText>
        </w:r>
      </w:del>
      <w:ins w:id="789" w:author="Dr. Wendy S." w:date="2017-07-27T22:49:00Z">
        <w:r w:rsidR="00AA6854">
          <w:rPr>
            <w:rFonts w:ascii="Times New Roman" w:hAnsi="Times New Roman" w:cs="Times New Roman"/>
            <w:sz w:val="24"/>
            <w:szCs w:val="24"/>
          </w:rPr>
          <w:t xml:space="preserve">DFO </w:t>
        </w:r>
      </w:ins>
      <w:r>
        <w:rPr>
          <w:rFonts w:ascii="Times New Roman" w:hAnsi="Times New Roman" w:cs="Times New Roman"/>
          <w:sz w:val="24"/>
          <w:szCs w:val="24"/>
        </w:rPr>
        <w:t xml:space="preserve">oral absorption. </w:t>
      </w:r>
      <w:del w:id="790" w:author="Dr. Wendy S." w:date="2017-07-27T22:49:00Z">
        <w:r w:rsidR="000A75A4" w:rsidDel="00AA6854">
          <w:rPr>
            <w:rFonts w:ascii="Times New Roman" w:hAnsi="Times New Roman" w:cs="Times New Roman"/>
            <w:sz w:val="24"/>
            <w:szCs w:val="24"/>
          </w:rPr>
          <w:delText>It was shown</w:delText>
        </w:r>
      </w:del>
      <w:ins w:id="791" w:author="Dr. Wendy S." w:date="2017-07-27T22:49:00Z">
        <w:r w:rsidR="00AA6854">
          <w:rPr>
            <w:rFonts w:ascii="Times New Roman" w:hAnsi="Times New Roman" w:cs="Times New Roman"/>
            <w:sz w:val="24"/>
            <w:szCs w:val="24"/>
          </w:rPr>
          <w:t>Here, we showed</w:t>
        </w:r>
      </w:ins>
      <w:r>
        <w:rPr>
          <w:rFonts w:ascii="Times New Roman" w:hAnsi="Times New Roman" w:cs="Times New Roman"/>
          <w:sz w:val="24"/>
          <w:szCs w:val="24"/>
        </w:rPr>
        <w:t xml:space="preserve"> that PMDD</w:t>
      </w:r>
      <w:ins w:id="792" w:author="Dr. Wendy S." w:date="2017-07-27T22:49:00Z">
        <w:r w:rsidR="00AA6854">
          <w:rPr>
            <w:rFonts w:ascii="Times New Roman" w:hAnsi="Times New Roman" w:cs="Times New Roman"/>
            <w:sz w:val="24"/>
            <w:szCs w:val="24"/>
          </w:rPr>
          <w:t>S</w:t>
        </w:r>
      </w:ins>
      <w:del w:id="793" w:author="Dr. Wendy S." w:date="2017-07-27T22:49:00Z">
        <w:r w:rsidDel="00AA6854">
          <w:rPr>
            <w:rFonts w:ascii="Times New Roman" w:hAnsi="Times New Roman" w:cs="Times New Roman"/>
            <w:sz w:val="24"/>
            <w:szCs w:val="24"/>
          </w:rPr>
          <w:delText>s</w:delText>
        </w:r>
      </w:del>
      <w:r>
        <w:rPr>
          <w:rFonts w:ascii="Times New Roman" w:hAnsi="Times New Roman" w:cs="Times New Roman"/>
          <w:sz w:val="24"/>
          <w:szCs w:val="24"/>
        </w:rPr>
        <w:t xml:space="preserve"> with particle size less than 81 nm provided 80% EE </w:t>
      </w:r>
      <w:del w:id="794" w:author="Dr. Wendy S." w:date="2017-07-27T22:49:00Z">
        <w:r w:rsidDel="00AA6854">
          <w:rPr>
            <w:rFonts w:ascii="Times New Roman" w:hAnsi="Times New Roman" w:cs="Times New Roman"/>
            <w:sz w:val="24"/>
            <w:szCs w:val="24"/>
          </w:rPr>
          <w:delText>that leads</w:delText>
        </w:r>
      </w:del>
      <w:ins w:id="795" w:author="Dr. Wendy S." w:date="2017-07-27T22:49:00Z">
        <w:r w:rsidR="00AA6854">
          <w:rPr>
            <w:rFonts w:ascii="Times New Roman" w:hAnsi="Times New Roman" w:cs="Times New Roman"/>
            <w:sz w:val="24"/>
            <w:szCs w:val="24"/>
          </w:rPr>
          <w:t>and led</w:t>
        </w:r>
      </w:ins>
      <w:r>
        <w:rPr>
          <w:rFonts w:ascii="Times New Roman" w:hAnsi="Times New Roman" w:cs="Times New Roman"/>
          <w:sz w:val="24"/>
          <w:szCs w:val="24"/>
        </w:rPr>
        <w:t xml:space="preserve"> to DFO protection against degradation in the gastrointestinal tract and supplied sufficient area for oral absorption. PMDD</w:t>
      </w:r>
      <w:ins w:id="796" w:author="Dr. Wendy S." w:date="2017-07-27T22:50:00Z">
        <w:r w:rsidR="00AA6854">
          <w:rPr>
            <w:rFonts w:ascii="Times New Roman" w:hAnsi="Times New Roman" w:cs="Times New Roman"/>
            <w:sz w:val="24"/>
            <w:szCs w:val="24"/>
          </w:rPr>
          <w:t>S</w:t>
        </w:r>
      </w:ins>
      <w:del w:id="797" w:author="Dr. Wendy S." w:date="2017-07-27T22:50:00Z">
        <w:r w:rsidDel="00AA6854">
          <w:rPr>
            <w:rFonts w:ascii="Times New Roman" w:hAnsi="Times New Roman" w:cs="Times New Roman"/>
            <w:sz w:val="24"/>
            <w:szCs w:val="24"/>
          </w:rPr>
          <w:delText>s</w:delText>
        </w:r>
      </w:del>
      <w:r>
        <w:rPr>
          <w:rFonts w:ascii="Times New Roman" w:hAnsi="Times New Roman" w:cs="Times New Roman"/>
          <w:sz w:val="24"/>
          <w:szCs w:val="24"/>
        </w:rPr>
        <w:t xml:space="preserve"> increased DFO permeability through rat intestine more than 3-fold compare</w:t>
      </w:r>
      <w:r w:rsidR="000A75A4">
        <w:rPr>
          <w:rFonts w:ascii="Times New Roman" w:hAnsi="Times New Roman" w:cs="Times New Roman"/>
          <w:sz w:val="24"/>
          <w:szCs w:val="24"/>
        </w:rPr>
        <w:t>d</w:t>
      </w:r>
      <w:r>
        <w:rPr>
          <w:rFonts w:ascii="Times New Roman" w:hAnsi="Times New Roman" w:cs="Times New Roman"/>
          <w:sz w:val="24"/>
          <w:szCs w:val="24"/>
        </w:rPr>
        <w:t xml:space="preserve"> to aqueous solution</w:t>
      </w:r>
      <w:ins w:id="798" w:author="Dr. Wendy S." w:date="2017-07-27T22:50:00Z">
        <w:r w:rsidR="00AA6854">
          <w:rPr>
            <w:rFonts w:ascii="Times New Roman" w:hAnsi="Times New Roman" w:cs="Times New Roman"/>
            <w:sz w:val="24"/>
            <w:szCs w:val="24"/>
          </w:rPr>
          <w:t>s</w:t>
        </w:r>
      </w:ins>
      <w:r>
        <w:rPr>
          <w:rFonts w:ascii="Times New Roman" w:hAnsi="Times New Roman" w:cs="Times New Roman"/>
          <w:sz w:val="24"/>
          <w:szCs w:val="24"/>
        </w:rPr>
        <w:t xml:space="preserve">. </w:t>
      </w:r>
      <w:del w:id="799" w:author="Dr. Wendy S." w:date="2017-07-27T22:51:00Z">
        <w:r w:rsidDel="00AA6854">
          <w:rPr>
            <w:rFonts w:ascii="Times New Roman" w:hAnsi="Times New Roman" w:cs="Times New Roman"/>
            <w:sz w:val="24"/>
            <w:szCs w:val="24"/>
          </w:rPr>
          <w:delText xml:space="preserve">We have to explain </w:delText>
        </w:r>
      </w:del>
      <w:ins w:id="800" w:author="Dr. Wendy S." w:date="2017-07-27T22:51:00Z">
        <w:r w:rsidR="00AA6854">
          <w:rPr>
            <w:rFonts w:ascii="Times New Roman" w:hAnsi="Times New Roman" w:cs="Times New Roman"/>
            <w:sz w:val="24"/>
            <w:szCs w:val="24"/>
          </w:rPr>
          <w:t>T</w:t>
        </w:r>
      </w:ins>
      <w:del w:id="801" w:author="Dr. Wendy S." w:date="2017-07-27T22:51:00Z">
        <w:r w:rsidR="00C92436" w:rsidDel="00AA6854">
          <w:rPr>
            <w:rFonts w:ascii="Times New Roman" w:hAnsi="Times New Roman" w:cs="Times New Roman"/>
            <w:sz w:val="24"/>
            <w:szCs w:val="24"/>
          </w:rPr>
          <w:delText>t</w:delText>
        </w:r>
      </w:del>
      <w:r w:rsidR="00C92436">
        <w:rPr>
          <w:rFonts w:ascii="Times New Roman" w:hAnsi="Times New Roman" w:cs="Times New Roman"/>
          <w:sz w:val="24"/>
          <w:szCs w:val="24"/>
        </w:rPr>
        <w:t xml:space="preserve">he </w:t>
      </w:r>
      <w:r>
        <w:rPr>
          <w:rFonts w:ascii="Times New Roman" w:hAnsi="Times New Roman" w:cs="Times New Roman"/>
          <w:sz w:val="24"/>
          <w:szCs w:val="24"/>
        </w:rPr>
        <w:t>correlation between PMDD</w:t>
      </w:r>
      <w:ins w:id="802" w:author="Dr. Wendy S." w:date="2017-07-27T22:50:00Z">
        <w:r w:rsidR="00AA6854">
          <w:rPr>
            <w:rFonts w:ascii="Times New Roman" w:hAnsi="Times New Roman" w:cs="Times New Roman"/>
            <w:sz w:val="24"/>
            <w:szCs w:val="24"/>
          </w:rPr>
          <w:t>S</w:t>
        </w:r>
      </w:ins>
      <w:del w:id="803" w:author="Dr. Wendy S." w:date="2017-07-27T22:50:00Z">
        <w:r w:rsidDel="00AA6854">
          <w:rPr>
            <w:rFonts w:ascii="Times New Roman" w:hAnsi="Times New Roman" w:cs="Times New Roman"/>
            <w:sz w:val="24"/>
            <w:szCs w:val="24"/>
          </w:rPr>
          <w:delText>s</w:delText>
        </w:r>
      </w:del>
      <w:r>
        <w:rPr>
          <w:rFonts w:ascii="Times New Roman" w:hAnsi="Times New Roman" w:cs="Times New Roman"/>
          <w:sz w:val="24"/>
          <w:szCs w:val="24"/>
        </w:rPr>
        <w:t xml:space="preserve"> </w:t>
      </w:r>
      <w:ins w:id="804" w:author="Dr. Wendy S." w:date="2017-07-27T22:51:00Z">
        <w:r w:rsidR="00AA6854">
          <w:rPr>
            <w:rFonts w:ascii="Times New Roman" w:hAnsi="Times New Roman" w:cs="Times New Roman"/>
            <w:sz w:val="24"/>
            <w:szCs w:val="24"/>
          </w:rPr>
          <w:t xml:space="preserve">and </w:t>
        </w:r>
      </w:ins>
      <w:r>
        <w:rPr>
          <w:rFonts w:ascii="Times New Roman" w:hAnsi="Times New Roman" w:cs="Times New Roman"/>
          <w:sz w:val="24"/>
          <w:szCs w:val="24"/>
        </w:rPr>
        <w:t xml:space="preserve">physicochemical properties such as particle size, </w:t>
      </w:r>
      <w:ins w:id="805" w:author="Dr. Wendy S." w:date="2017-07-27T22:50:00Z">
        <w:r w:rsidR="00AA6854">
          <w:rPr>
            <w:rFonts w:ascii="Times New Roman" w:hAnsi="Times New Roman" w:cs="Times New Roman"/>
            <w:sz w:val="24"/>
            <w:szCs w:val="24"/>
          </w:rPr>
          <w:t>%</w:t>
        </w:r>
      </w:ins>
      <w:r>
        <w:rPr>
          <w:rFonts w:ascii="Times New Roman" w:hAnsi="Times New Roman" w:cs="Times New Roman"/>
          <w:sz w:val="24"/>
          <w:szCs w:val="24"/>
        </w:rPr>
        <w:t>EE</w:t>
      </w:r>
      <w:del w:id="806" w:author="Dr. Wendy S." w:date="2017-07-27T22:50:00Z">
        <w:r w:rsidDel="00AA6854">
          <w:rPr>
            <w:rFonts w:ascii="Times New Roman" w:hAnsi="Times New Roman" w:cs="Times New Roman"/>
            <w:sz w:val="24"/>
            <w:szCs w:val="24"/>
          </w:rPr>
          <w:delText>%</w:delText>
        </w:r>
      </w:del>
      <w:r>
        <w:rPr>
          <w:rFonts w:ascii="Times New Roman" w:hAnsi="Times New Roman" w:cs="Times New Roman"/>
          <w:sz w:val="24"/>
          <w:szCs w:val="24"/>
        </w:rPr>
        <w:t>, D</w:t>
      </w:r>
      <w:r w:rsidRPr="00195B74">
        <w:rPr>
          <w:rFonts w:ascii="Times New Roman" w:hAnsi="Times New Roman" w:cs="Times New Roman"/>
          <w:sz w:val="24"/>
          <w:szCs w:val="24"/>
          <w:vertAlign w:val="subscript"/>
        </w:rPr>
        <w:t>1</w:t>
      </w:r>
      <w:r>
        <w:rPr>
          <w:rFonts w:ascii="Times New Roman" w:hAnsi="Times New Roman" w:cs="Times New Roman"/>
          <w:sz w:val="24"/>
          <w:szCs w:val="24"/>
        </w:rPr>
        <w:t>%</w:t>
      </w:r>
      <w:ins w:id="807" w:author="Dr. Wendy S." w:date="2017-07-27T22:51:00Z">
        <w:r w:rsidR="00AA6854">
          <w:rPr>
            <w:rFonts w:ascii="Times New Roman" w:hAnsi="Times New Roman" w:cs="Times New Roman"/>
            <w:sz w:val="24"/>
            <w:szCs w:val="24"/>
          </w:rPr>
          <w:t>,</w:t>
        </w:r>
      </w:ins>
      <w:r>
        <w:rPr>
          <w:rFonts w:ascii="Times New Roman" w:hAnsi="Times New Roman" w:cs="Times New Roman"/>
          <w:sz w:val="24"/>
          <w:szCs w:val="24"/>
        </w:rPr>
        <w:t xml:space="preserve"> and D</w:t>
      </w:r>
      <w:r w:rsidRPr="00195B74">
        <w:rPr>
          <w:rFonts w:ascii="Times New Roman" w:hAnsi="Times New Roman" w:cs="Times New Roman"/>
          <w:sz w:val="24"/>
          <w:szCs w:val="24"/>
          <w:vertAlign w:val="subscript"/>
        </w:rPr>
        <w:t>24</w:t>
      </w:r>
      <w:r>
        <w:rPr>
          <w:rFonts w:ascii="Times New Roman" w:hAnsi="Times New Roman" w:cs="Times New Roman"/>
          <w:sz w:val="24"/>
          <w:szCs w:val="24"/>
        </w:rPr>
        <w:t>% with Papp</w:t>
      </w:r>
      <w:ins w:id="808" w:author="Dr. Wendy S." w:date="2017-07-27T22:51:00Z">
        <w:r w:rsidR="00AA6854">
          <w:rPr>
            <w:rFonts w:ascii="Times New Roman" w:hAnsi="Times New Roman" w:cs="Times New Roman"/>
            <w:sz w:val="24"/>
            <w:szCs w:val="24"/>
          </w:rPr>
          <w:t xml:space="preserve"> was evaluated</w:t>
        </w:r>
      </w:ins>
      <w:r>
        <w:rPr>
          <w:rFonts w:ascii="Times New Roman" w:hAnsi="Times New Roman" w:cs="Times New Roman"/>
          <w:sz w:val="24"/>
          <w:szCs w:val="24"/>
        </w:rPr>
        <w:t xml:space="preserve">. </w:t>
      </w:r>
      <w:ins w:id="809" w:author="Dr. Wendy S." w:date="2017-07-27T22:51:00Z">
        <w:r w:rsidR="00AA6854">
          <w:rPr>
            <w:rFonts w:ascii="Times New Roman" w:hAnsi="Times New Roman" w:cs="Times New Roman"/>
            <w:sz w:val="24"/>
            <w:szCs w:val="24"/>
          </w:rPr>
          <w:t>Our r</w:t>
        </w:r>
      </w:ins>
      <w:del w:id="810" w:author="Dr. Wendy S." w:date="2017-07-27T22:51:00Z">
        <w:r w:rsidDel="00AA6854">
          <w:rPr>
            <w:rFonts w:ascii="Times New Roman" w:hAnsi="Times New Roman" w:cs="Times New Roman"/>
            <w:sz w:val="24"/>
            <w:szCs w:val="24"/>
          </w:rPr>
          <w:delText>R</w:delText>
        </w:r>
      </w:del>
      <w:r>
        <w:rPr>
          <w:rFonts w:ascii="Times New Roman" w:hAnsi="Times New Roman" w:cs="Times New Roman"/>
          <w:sz w:val="24"/>
          <w:szCs w:val="24"/>
        </w:rPr>
        <w:t xml:space="preserve">esults </w:t>
      </w:r>
      <w:del w:id="811" w:author="Dr. Wendy S." w:date="2017-07-27T22:52:00Z">
        <w:r w:rsidDel="00AA6854">
          <w:rPr>
            <w:rFonts w:ascii="Times New Roman" w:hAnsi="Times New Roman" w:cs="Times New Roman"/>
            <w:sz w:val="24"/>
            <w:szCs w:val="24"/>
          </w:rPr>
          <w:delText xml:space="preserve">indicated </w:delText>
        </w:r>
      </w:del>
      <w:ins w:id="812" w:author="Dr. Wendy S." w:date="2017-07-27T22:52:00Z">
        <w:r w:rsidR="00AA6854">
          <w:rPr>
            <w:rFonts w:ascii="Times New Roman" w:hAnsi="Times New Roman" w:cs="Times New Roman"/>
            <w:sz w:val="24"/>
            <w:szCs w:val="24"/>
          </w:rPr>
          <w:t xml:space="preserve">demonstrated </w:t>
        </w:r>
      </w:ins>
      <w:ins w:id="813" w:author="Dr. Wendy S." w:date="2017-07-27T22:51:00Z">
        <w:r w:rsidR="00AA6854">
          <w:rPr>
            <w:rFonts w:ascii="Times New Roman" w:hAnsi="Times New Roman" w:cs="Times New Roman"/>
            <w:sz w:val="24"/>
            <w:szCs w:val="24"/>
          </w:rPr>
          <w:t xml:space="preserve">a </w:t>
        </w:r>
      </w:ins>
      <w:r>
        <w:rPr>
          <w:rFonts w:ascii="Times New Roman" w:hAnsi="Times New Roman" w:cs="Times New Roman"/>
          <w:sz w:val="24"/>
          <w:szCs w:val="24"/>
        </w:rPr>
        <w:t xml:space="preserve">significant and direct correlation between </w:t>
      </w:r>
      <w:ins w:id="814" w:author="Dr. Wendy S." w:date="2017-07-27T22:51:00Z">
        <w:r w:rsidR="00AA6854">
          <w:rPr>
            <w:rFonts w:ascii="Times New Roman" w:hAnsi="Times New Roman" w:cs="Times New Roman"/>
            <w:sz w:val="24"/>
            <w:szCs w:val="24"/>
          </w:rPr>
          <w:t>%</w:t>
        </w:r>
      </w:ins>
      <w:r>
        <w:rPr>
          <w:rFonts w:ascii="Times New Roman" w:hAnsi="Times New Roman" w:cs="Times New Roman"/>
          <w:sz w:val="24"/>
          <w:szCs w:val="24"/>
        </w:rPr>
        <w:t>EE</w:t>
      </w:r>
      <w:del w:id="815" w:author="Dr. Wendy S." w:date="2017-07-27T22:51:00Z">
        <w:r w:rsidDel="00AA6854">
          <w:rPr>
            <w:rFonts w:ascii="Times New Roman" w:hAnsi="Times New Roman" w:cs="Times New Roman"/>
            <w:sz w:val="24"/>
            <w:szCs w:val="24"/>
          </w:rPr>
          <w:delText>%</w:delText>
        </w:r>
      </w:del>
      <w:r>
        <w:rPr>
          <w:rFonts w:ascii="Times New Roman" w:hAnsi="Times New Roman" w:cs="Times New Roman"/>
          <w:sz w:val="24"/>
          <w:szCs w:val="24"/>
        </w:rPr>
        <w:t xml:space="preserve"> and Papp. Therefore, Papp was controlled by </w:t>
      </w:r>
      <w:ins w:id="816" w:author="Dr. Wendy S." w:date="2017-07-27T22:52:00Z">
        <w:r w:rsidR="00AA6854">
          <w:rPr>
            <w:rFonts w:ascii="Times New Roman" w:hAnsi="Times New Roman" w:cs="Times New Roman"/>
            <w:sz w:val="24"/>
            <w:szCs w:val="24"/>
          </w:rPr>
          <w:t>%</w:t>
        </w:r>
      </w:ins>
      <w:r>
        <w:rPr>
          <w:rFonts w:ascii="Times New Roman" w:hAnsi="Times New Roman" w:cs="Times New Roman"/>
          <w:sz w:val="24"/>
          <w:szCs w:val="24"/>
        </w:rPr>
        <w:t>EE</w:t>
      </w:r>
      <w:del w:id="817" w:author="Dr. Wendy S." w:date="2017-07-27T22:52:00Z">
        <w:r w:rsidDel="00AA6854">
          <w:rPr>
            <w:rFonts w:ascii="Times New Roman" w:hAnsi="Times New Roman" w:cs="Times New Roman"/>
            <w:sz w:val="24"/>
            <w:szCs w:val="24"/>
          </w:rPr>
          <w:delText>%</w:delText>
        </w:r>
      </w:del>
      <w:r>
        <w:rPr>
          <w:rFonts w:ascii="Times New Roman" w:hAnsi="Times New Roman" w:cs="Times New Roman"/>
          <w:sz w:val="24"/>
          <w:szCs w:val="24"/>
        </w:rPr>
        <w:t xml:space="preserve"> </w:t>
      </w:r>
      <w:del w:id="818" w:author="Dr. Wendy S." w:date="2017-07-27T22:52:00Z">
        <w:r w:rsidDel="00AA6854">
          <w:rPr>
            <w:rFonts w:ascii="Times New Roman" w:hAnsi="Times New Roman" w:cs="Times New Roman"/>
            <w:sz w:val="24"/>
            <w:szCs w:val="24"/>
          </w:rPr>
          <w:delText xml:space="preserve">in </w:delText>
        </w:r>
        <w:r w:rsidR="00C92436" w:rsidDel="00AA6854">
          <w:rPr>
            <w:rFonts w:ascii="Times New Roman" w:hAnsi="Times New Roman" w:cs="Times New Roman"/>
            <w:sz w:val="24"/>
            <w:szCs w:val="24"/>
          </w:rPr>
          <w:delText>a way</w:delText>
        </w:r>
      </w:del>
      <w:ins w:id="819" w:author="Dr. Wendy S." w:date="2017-07-27T22:52:00Z">
        <w:r w:rsidR="00AA6854">
          <w:rPr>
            <w:rFonts w:ascii="Times New Roman" w:hAnsi="Times New Roman" w:cs="Times New Roman"/>
            <w:sz w:val="24"/>
            <w:szCs w:val="24"/>
          </w:rPr>
          <w:t>such</w:t>
        </w:r>
      </w:ins>
      <w:r>
        <w:rPr>
          <w:rFonts w:ascii="Times New Roman" w:hAnsi="Times New Roman" w:cs="Times New Roman"/>
          <w:sz w:val="24"/>
          <w:szCs w:val="24"/>
        </w:rPr>
        <w:t xml:space="preserve"> that </w:t>
      </w:r>
      <w:del w:id="820" w:author="Dr. Wendy S." w:date="2017-07-27T22:52:00Z">
        <w:r w:rsidDel="00AA6854">
          <w:rPr>
            <w:rFonts w:ascii="Times New Roman" w:hAnsi="Times New Roman" w:cs="Times New Roman"/>
            <w:sz w:val="24"/>
            <w:szCs w:val="24"/>
          </w:rPr>
          <w:delText xml:space="preserve">higher </w:delText>
        </w:r>
      </w:del>
      <w:ins w:id="821" w:author="Dr. Wendy S." w:date="2017-07-27T22:52:00Z">
        <w:r w:rsidR="00AA6854">
          <w:rPr>
            <w:rFonts w:ascii="Times New Roman" w:hAnsi="Times New Roman" w:cs="Times New Roman"/>
            <w:sz w:val="24"/>
            <w:szCs w:val="24"/>
          </w:rPr>
          <w:t xml:space="preserve">increased </w:t>
        </w:r>
      </w:ins>
      <w:r>
        <w:rPr>
          <w:rFonts w:ascii="Times New Roman" w:hAnsi="Times New Roman" w:cs="Times New Roman"/>
          <w:sz w:val="24"/>
          <w:szCs w:val="24"/>
        </w:rPr>
        <w:t xml:space="preserve">Papp </w:t>
      </w:r>
      <w:del w:id="822" w:author="Dr. Wendy S." w:date="2017-07-27T22:52:00Z">
        <w:r w:rsidDel="00AA6854">
          <w:rPr>
            <w:rFonts w:ascii="Times New Roman" w:hAnsi="Times New Roman" w:cs="Times New Roman"/>
            <w:sz w:val="24"/>
            <w:szCs w:val="24"/>
          </w:rPr>
          <w:delText>was provided by</w:delText>
        </w:r>
      </w:del>
      <w:ins w:id="823" w:author="Dr. Wendy S." w:date="2017-07-27T22:52:00Z">
        <w:r w:rsidR="00AA6854">
          <w:rPr>
            <w:rFonts w:ascii="Times New Roman" w:hAnsi="Times New Roman" w:cs="Times New Roman"/>
            <w:sz w:val="24"/>
            <w:szCs w:val="24"/>
          </w:rPr>
          <w:t>resulted from</w:t>
        </w:r>
      </w:ins>
      <w:r>
        <w:rPr>
          <w:rFonts w:ascii="Times New Roman" w:hAnsi="Times New Roman" w:cs="Times New Roman"/>
          <w:sz w:val="24"/>
          <w:szCs w:val="24"/>
        </w:rPr>
        <w:t xml:space="preserve"> </w:t>
      </w:r>
      <w:del w:id="824" w:author="Dr. Wendy S." w:date="2017-07-27T22:52:00Z">
        <w:r w:rsidDel="00AA6854">
          <w:rPr>
            <w:rFonts w:ascii="Times New Roman" w:hAnsi="Times New Roman" w:cs="Times New Roman"/>
            <w:sz w:val="24"/>
            <w:szCs w:val="24"/>
          </w:rPr>
          <w:delText xml:space="preserve">higher </w:delText>
        </w:r>
      </w:del>
      <w:ins w:id="825" w:author="Dr. Wendy S." w:date="2017-07-27T22:52:00Z">
        <w:r w:rsidR="00AA6854">
          <w:rPr>
            <w:rFonts w:ascii="Times New Roman" w:hAnsi="Times New Roman" w:cs="Times New Roman"/>
            <w:sz w:val="24"/>
            <w:szCs w:val="24"/>
          </w:rPr>
          <w:t>increased %</w:t>
        </w:r>
      </w:ins>
      <w:r>
        <w:rPr>
          <w:rFonts w:ascii="Times New Roman" w:hAnsi="Times New Roman" w:cs="Times New Roman"/>
          <w:sz w:val="24"/>
          <w:szCs w:val="24"/>
        </w:rPr>
        <w:t xml:space="preserve">EE%. </w:t>
      </w:r>
      <w:del w:id="826" w:author="Dr. Wendy S." w:date="2017-07-27T22:52:00Z">
        <w:r w:rsidDel="00AA6854">
          <w:rPr>
            <w:rFonts w:ascii="Times New Roman" w:hAnsi="Times New Roman" w:cs="Times New Roman"/>
            <w:sz w:val="24"/>
            <w:szCs w:val="24"/>
          </w:rPr>
          <w:delText>Therefore, it seems</w:delText>
        </w:r>
      </w:del>
      <w:ins w:id="827" w:author="Dr. Wendy S." w:date="2017-07-27T22:52:00Z">
        <w:r w:rsidR="00AA6854">
          <w:rPr>
            <w:rFonts w:ascii="Times New Roman" w:hAnsi="Times New Roman" w:cs="Times New Roman"/>
            <w:sz w:val="24"/>
            <w:szCs w:val="24"/>
          </w:rPr>
          <w:t>It appears</w:t>
        </w:r>
      </w:ins>
      <w:r>
        <w:rPr>
          <w:rFonts w:ascii="Times New Roman" w:hAnsi="Times New Roman" w:cs="Times New Roman"/>
          <w:sz w:val="24"/>
          <w:szCs w:val="24"/>
        </w:rPr>
        <w:t xml:space="preserve"> that PMDD</w:t>
      </w:r>
      <w:ins w:id="828" w:author="Dr. Wendy S." w:date="2017-07-27T22:52:00Z">
        <w:r w:rsidR="00AA6854">
          <w:rPr>
            <w:rFonts w:ascii="Times New Roman" w:hAnsi="Times New Roman" w:cs="Times New Roman"/>
            <w:sz w:val="24"/>
            <w:szCs w:val="24"/>
          </w:rPr>
          <w:t>S</w:t>
        </w:r>
      </w:ins>
      <w:del w:id="829" w:author="Dr. Wendy S." w:date="2017-07-27T22:52:00Z">
        <w:r w:rsidDel="00AA6854">
          <w:rPr>
            <w:rFonts w:ascii="Times New Roman" w:hAnsi="Times New Roman" w:cs="Times New Roman"/>
            <w:sz w:val="24"/>
            <w:szCs w:val="24"/>
          </w:rPr>
          <w:delText>s</w:delText>
        </w:r>
      </w:del>
      <w:r>
        <w:rPr>
          <w:rFonts w:ascii="Times New Roman" w:hAnsi="Times New Roman" w:cs="Times New Roman"/>
          <w:sz w:val="24"/>
          <w:szCs w:val="24"/>
        </w:rPr>
        <w:t xml:space="preserve"> increased DFO permeability without any effect on intestin</w:t>
      </w:r>
      <w:ins w:id="830" w:author="Dr. Wendy S." w:date="2017-07-27T22:54:00Z">
        <w:r w:rsidR="00513213">
          <w:rPr>
            <w:rFonts w:ascii="Times New Roman" w:hAnsi="Times New Roman" w:cs="Times New Roman"/>
            <w:sz w:val="24"/>
            <w:szCs w:val="24"/>
          </w:rPr>
          <w:t>al</w:t>
        </w:r>
      </w:ins>
      <w:del w:id="831" w:author="Dr. Wendy S." w:date="2017-07-27T22:54:00Z">
        <w:r w:rsidDel="00513213">
          <w:rPr>
            <w:rFonts w:ascii="Times New Roman" w:hAnsi="Times New Roman" w:cs="Times New Roman"/>
            <w:sz w:val="24"/>
            <w:szCs w:val="24"/>
          </w:rPr>
          <w:delText>e</w:delText>
        </w:r>
      </w:del>
      <w:r>
        <w:rPr>
          <w:rFonts w:ascii="Times New Roman" w:hAnsi="Times New Roman" w:cs="Times New Roman"/>
          <w:sz w:val="24"/>
          <w:szCs w:val="24"/>
        </w:rPr>
        <w:t xml:space="preserve"> structure. </w:t>
      </w:r>
      <w:del w:id="832" w:author="Dr. Wendy S." w:date="2017-07-27T22:54:00Z">
        <w:r w:rsidDel="00513213">
          <w:rPr>
            <w:rFonts w:ascii="Times New Roman" w:hAnsi="Times New Roman" w:cs="Times New Roman"/>
            <w:sz w:val="24"/>
            <w:szCs w:val="24"/>
          </w:rPr>
          <w:delText>Likewise</w:delText>
        </w:r>
      </w:del>
      <w:ins w:id="833" w:author="Dr. Wendy S." w:date="2017-07-27T22:54:00Z">
        <w:r w:rsidR="00513213">
          <w:rPr>
            <w:rFonts w:ascii="Times New Roman" w:hAnsi="Times New Roman" w:cs="Times New Roman"/>
            <w:sz w:val="24"/>
            <w:szCs w:val="24"/>
          </w:rPr>
          <w:t>Similarly</w:t>
        </w:r>
      </w:ins>
      <w:r>
        <w:rPr>
          <w:rFonts w:ascii="Times New Roman" w:hAnsi="Times New Roman" w:cs="Times New Roman"/>
          <w:sz w:val="24"/>
          <w:szCs w:val="24"/>
        </w:rPr>
        <w:t xml:space="preserve">, </w:t>
      </w:r>
      <w:del w:id="834" w:author="Dr. Wendy S." w:date="2017-07-27T22:54:00Z">
        <w:r w:rsidDel="00513213">
          <w:rPr>
            <w:rFonts w:ascii="Times New Roman" w:hAnsi="Times New Roman" w:cs="Times New Roman"/>
            <w:sz w:val="24"/>
            <w:szCs w:val="24"/>
          </w:rPr>
          <w:delText xml:space="preserve">higher </w:delText>
        </w:r>
      </w:del>
      <w:ins w:id="835" w:author="Dr. Wendy S." w:date="2017-07-27T22:54:00Z">
        <w:r w:rsidR="00513213">
          <w:rPr>
            <w:rFonts w:ascii="Times New Roman" w:hAnsi="Times New Roman" w:cs="Times New Roman"/>
            <w:sz w:val="24"/>
            <w:szCs w:val="24"/>
          </w:rPr>
          <w:t>increased %</w:t>
        </w:r>
      </w:ins>
      <w:r>
        <w:rPr>
          <w:rFonts w:ascii="Times New Roman" w:hAnsi="Times New Roman" w:cs="Times New Roman"/>
          <w:sz w:val="24"/>
          <w:szCs w:val="24"/>
        </w:rPr>
        <w:t>EE</w:t>
      </w:r>
      <w:del w:id="836" w:author="Dr. Wendy S." w:date="2017-07-27T22:54:00Z">
        <w:r w:rsidDel="00513213">
          <w:rPr>
            <w:rFonts w:ascii="Times New Roman" w:hAnsi="Times New Roman" w:cs="Times New Roman"/>
            <w:sz w:val="24"/>
            <w:szCs w:val="24"/>
          </w:rPr>
          <w:delText>%</w:delText>
        </w:r>
      </w:del>
      <w:r>
        <w:rPr>
          <w:rFonts w:ascii="Times New Roman" w:hAnsi="Times New Roman" w:cs="Times New Roman"/>
          <w:sz w:val="24"/>
          <w:szCs w:val="24"/>
        </w:rPr>
        <w:t xml:space="preserve"> </w:t>
      </w:r>
      <w:del w:id="837" w:author="Dr. Wendy S." w:date="2017-07-27T22:54:00Z">
        <w:r w:rsidDel="00513213">
          <w:rPr>
            <w:rFonts w:ascii="Times New Roman" w:hAnsi="Times New Roman" w:cs="Times New Roman"/>
            <w:sz w:val="24"/>
            <w:szCs w:val="24"/>
          </w:rPr>
          <w:delText>was produced by</w:delText>
        </w:r>
      </w:del>
      <w:ins w:id="838" w:author="Dr. Wendy S." w:date="2017-07-27T22:54:00Z">
        <w:r w:rsidR="00513213">
          <w:rPr>
            <w:rFonts w:ascii="Times New Roman" w:hAnsi="Times New Roman" w:cs="Times New Roman"/>
            <w:sz w:val="24"/>
            <w:szCs w:val="24"/>
          </w:rPr>
          <w:t>resulted from</w:t>
        </w:r>
      </w:ins>
      <w:r>
        <w:rPr>
          <w:rFonts w:ascii="Times New Roman" w:hAnsi="Times New Roman" w:cs="Times New Roman"/>
          <w:sz w:val="24"/>
          <w:szCs w:val="24"/>
        </w:rPr>
        <w:t xml:space="preserve"> </w:t>
      </w:r>
      <w:del w:id="839" w:author="Dr. Wendy S." w:date="2017-07-27T22:54:00Z">
        <w:r w:rsidDel="00513213">
          <w:rPr>
            <w:rFonts w:ascii="Times New Roman" w:hAnsi="Times New Roman" w:cs="Times New Roman"/>
            <w:sz w:val="24"/>
            <w:szCs w:val="24"/>
          </w:rPr>
          <w:delText xml:space="preserve">higher </w:delText>
        </w:r>
      </w:del>
      <w:ins w:id="840" w:author="Dr. Wendy S." w:date="2017-07-27T22:54:00Z">
        <w:r w:rsidR="00513213">
          <w:rPr>
            <w:rFonts w:ascii="Times New Roman" w:hAnsi="Times New Roman" w:cs="Times New Roman"/>
            <w:sz w:val="24"/>
            <w:szCs w:val="24"/>
          </w:rPr>
          <w:t xml:space="preserve">increased </w:t>
        </w:r>
      </w:ins>
      <w:r>
        <w:rPr>
          <w:rFonts w:ascii="Times New Roman" w:hAnsi="Times New Roman" w:cs="Times New Roman"/>
          <w:sz w:val="24"/>
          <w:szCs w:val="24"/>
        </w:rPr>
        <w:t>PMDD</w:t>
      </w:r>
      <w:ins w:id="841" w:author="Dr. Wendy S." w:date="2017-07-27T22:54:00Z">
        <w:r w:rsidR="00513213">
          <w:rPr>
            <w:rFonts w:ascii="Times New Roman" w:hAnsi="Times New Roman" w:cs="Times New Roman"/>
            <w:sz w:val="24"/>
            <w:szCs w:val="24"/>
          </w:rPr>
          <w:t>S</w:t>
        </w:r>
      </w:ins>
      <w:del w:id="842" w:author="Dr. Wendy S." w:date="2017-07-27T22:54:00Z">
        <w:r w:rsidDel="00513213">
          <w:rPr>
            <w:rFonts w:ascii="Times New Roman" w:hAnsi="Times New Roman" w:cs="Times New Roman"/>
            <w:sz w:val="24"/>
            <w:szCs w:val="24"/>
          </w:rPr>
          <w:delText>s</w:delText>
        </w:r>
      </w:del>
      <w:r>
        <w:rPr>
          <w:rFonts w:ascii="Times New Roman" w:hAnsi="Times New Roman" w:cs="Times New Roman"/>
          <w:sz w:val="24"/>
          <w:szCs w:val="24"/>
        </w:rPr>
        <w:t xml:space="preserve"> particle size, </w:t>
      </w:r>
      <w:del w:id="843" w:author="Dr. Wendy S." w:date="2017-07-27T22:54:00Z">
        <w:r w:rsidDel="00513213">
          <w:rPr>
            <w:rFonts w:ascii="Times New Roman" w:hAnsi="Times New Roman" w:cs="Times New Roman"/>
            <w:sz w:val="24"/>
            <w:szCs w:val="24"/>
          </w:rPr>
          <w:delText xml:space="preserve">higher </w:delText>
        </w:r>
      </w:del>
      <w:ins w:id="844" w:author="Dr. Wendy S." w:date="2017-07-27T22:54:00Z">
        <w:r w:rsidR="00513213">
          <w:rPr>
            <w:rFonts w:ascii="Times New Roman" w:hAnsi="Times New Roman" w:cs="Times New Roman"/>
            <w:sz w:val="24"/>
            <w:szCs w:val="24"/>
          </w:rPr>
          <w:t xml:space="preserve">increased </w:t>
        </w:r>
      </w:ins>
      <w:r>
        <w:rPr>
          <w:rFonts w:ascii="Times New Roman" w:hAnsi="Times New Roman" w:cs="Times New Roman"/>
          <w:sz w:val="24"/>
          <w:szCs w:val="24"/>
        </w:rPr>
        <w:t>surfactant concentration</w:t>
      </w:r>
      <w:ins w:id="845" w:author="Dr. Wendy S." w:date="2017-07-27T22:54:00Z">
        <w:r w:rsidR="00513213">
          <w:rPr>
            <w:rFonts w:ascii="Times New Roman" w:hAnsi="Times New Roman" w:cs="Times New Roman"/>
            <w:sz w:val="24"/>
            <w:szCs w:val="24"/>
          </w:rPr>
          <w:t>,</w:t>
        </w:r>
      </w:ins>
      <w:r>
        <w:rPr>
          <w:rFonts w:ascii="Times New Roman" w:hAnsi="Times New Roman" w:cs="Times New Roman"/>
          <w:sz w:val="24"/>
          <w:szCs w:val="24"/>
        </w:rPr>
        <w:t xml:space="preserve"> </w:t>
      </w:r>
      <w:del w:id="846" w:author="Dr. Wendy S." w:date="2017-07-27T22:54:00Z">
        <w:r w:rsidDel="00513213">
          <w:rPr>
            <w:rFonts w:ascii="Times New Roman" w:hAnsi="Times New Roman" w:cs="Times New Roman"/>
            <w:sz w:val="24"/>
            <w:szCs w:val="24"/>
          </w:rPr>
          <w:delText xml:space="preserve">and </w:delText>
        </w:r>
      </w:del>
      <w:ins w:id="847" w:author="Dr. Wendy S." w:date="2017-07-27T22:54:00Z">
        <w:r w:rsidR="00513213">
          <w:rPr>
            <w:rFonts w:ascii="Times New Roman" w:hAnsi="Times New Roman" w:cs="Times New Roman"/>
            <w:sz w:val="24"/>
            <w:szCs w:val="24"/>
          </w:rPr>
          <w:t xml:space="preserve">or </w:t>
        </w:r>
      </w:ins>
      <w:r>
        <w:rPr>
          <w:rFonts w:ascii="Times New Roman" w:hAnsi="Times New Roman" w:cs="Times New Roman"/>
          <w:sz w:val="24"/>
          <w:szCs w:val="24"/>
        </w:rPr>
        <w:t xml:space="preserve">using carbomer as </w:t>
      </w:r>
      <w:ins w:id="848" w:author="Dr. Wendy S." w:date="2017-07-27T22:54:00Z">
        <w:r w:rsidR="00513213">
          <w:rPr>
            <w:rFonts w:ascii="Times New Roman" w:hAnsi="Times New Roman" w:cs="Times New Roman"/>
            <w:sz w:val="24"/>
            <w:szCs w:val="24"/>
          </w:rPr>
          <w:t xml:space="preserve">the </w:t>
        </w:r>
      </w:ins>
      <w:r>
        <w:rPr>
          <w:rFonts w:ascii="Times New Roman" w:hAnsi="Times New Roman" w:cs="Times New Roman"/>
          <w:sz w:val="24"/>
          <w:szCs w:val="24"/>
        </w:rPr>
        <w:t xml:space="preserve">polymer. Micelles were formed by </w:t>
      </w:r>
      <w:commentRangeStart w:id="849"/>
      <w:r>
        <w:rPr>
          <w:rFonts w:ascii="Times New Roman" w:hAnsi="Times New Roman" w:cs="Times New Roman"/>
          <w:sz w:val="24"/>
          <w:szCs w:val="24"/>
        </w:rPr>
        <w:t>carbomer</w:t>
      </w:r>
      <w:r w:rsidR="00C92436">
        <w:rPr>
          <w:rFonts w:ascii="Times New Roman" w:hAnsi="Times New Roman" w:cs="Times New Roman"/>
          <w:sz w:val="24"/>
          <w:szCs w:val="24"/>
        </w:rPr>
        <w:t xml:space="preserve"> with higher concentration </w:t>
      </w:r>
      <w:commentRangeEnd w:id="849"/>
      <w:r w:rsidR="00513213">
        <w:rPr>
          <w:rStyle w:val="CommentReference"/>
        </w:rPr>
        <w:commentReference w:id="849"/>
      </w:r>
      <w:r w:rsidR="00C92436">
        <w:rPr>
          <w:rFonts w:ascii="Times New Roman" w:hAnsi="Times New Roman" w:cs="Times New Roman"/>
          <w:sz w:val="24"/>
          <w:szCs w:val="24"/>
        </w:rPr>
        <w:t>showing</w:t>
      </w:r>
      <w:r>
        <w:rPr>
          <w:rFonts w:ascii="Times New Roman" w:hAnsi="Times New Roman" w:cs="Times New Roman"/>
          <w:sz w:val="24"/>
          <w:szCs w:val="24"/>
        </w:rPr>
        <w:t xml:space="preserve"> </w:t>
      </w:r>
      <w:del w:id="850" w:author="Dr. Wendy S." w:date="2017-07-27T22:55:00Z">
        <w:r w:rsidDel="00513213">
          <w:rPr>
            <w:rFonts w:ascii="Times New Roman" w:hAnsi="Times New Roman" w:cs="Times New Roman"/>
            <w:sz w:val="24"/>
            <w:szCs w:val="24"/>
          </w:rPr>
          <w:delText xml:space="preserve">higher </w:delText>
        </w:r>
      </w:del>
      <w:ins w:id="851" w:author="Dr. Wendy S." w:date="2017-07-27T22:55:00Z">
        <w:r w:rsidR="00513213">
          <w:rPr>
            <w:rFonts w:ascii="Times New Roman" w:hAnsi="Times New Roman" w:cs="Times New Roman"/>
            <w:sz w:val="24"/>
            <w:szCs w:val="24"/>
          </w:rPr>
          <w:t xml:space="preserve">increased </w:t>
        </w:r>
      </w:ins>
      <w:r>
        <w:rPr>
          <w:rFonts w:ascii="Times New Roman" w:hAnsi="Times New Roman" w:cs="Times New Roman"/>
          <w:sz w:val="24"/>
          <w:szCs w:val="24"/>
        </w:rPr>
        <w:t xml:space="preserve">PMDDs particle size and </w:t>
      </w:r>
      <w:ins w:id="852" w:author="Dr. Wendy S." w:date="2017-07-27T22:55:00Z">
        <w:r w:rsidR="00513213">
          <w:rPr>
            <w:rFonts w:ascii="Times New Roman" w:hAnsi="Times New Roman" w:cs="Times New Roman"/>
            <w:sz w:val="24"/>
            <w:szCs w:val="24"/>
          </w:rPr>
          <w:t>%</w:t>
        </w:r>
      </w:ins>
      <w:r>
        <w:rPr>
          <w:rFonts w:ascii="Times New Roman" w:hAnsi="Times New Roman" w:cs="Times New Roman"/>
          <w:sz w:val="24"/>
          <w:szCs w:val="24"/>
        </w:rPr>
        <w:t>EE</w:t>
      </w:r>
      <w:del w:id="853" w:author="Dr. Wendy S." w:date="2017-07-27T22:55:00Z">
        <w:r w:rsidDel="00513213">
          <w:rPr>
            <w:rFonts w:ascii="Times New Roman" w:hAnsi="Times New Roman" w:cs="Times New Roman"/>
            <w:sz w:val="24"/>
            <w:szCs w:val="24"/>
          </w:rPr>
          <w:delText>%</w:delText>
        </w:r>
      </w:del>
      <w:r>
        <w:rPr>
          <w:rFonts w:ascii="Times New Roman" w:hAnsi="Times New Roman" w:cs="Times New Roman"/>
          <w:sz w:val="24"/>
          <w:szCs w:val="24"/>
        </w:rPr>
        <w:t xml:space="preserve"> </w:t>
      </w:r>
      <w:del w:id="854" w:author="Dr. Wendy S." w:date="2017-07-27T22:55:00Z">
        <w:r w:rsidDel="00513213">
          <w:rPr>
            <w:rFonts w:ascii="Times New Roman" w:hAnsi="Times New Roman" w:cs="Times New Roman"/>
            <w:sz w:val="24"/>
            <w:szCs w:val="24"/>
          </w:rPr>
          <w:delText>in comparison with</w:delText>
        </w:r>
      </w:del>
      <w:ins w:id="855" w:author="Dr. Wendy S." w:date="2017-07-27T22:55:00Z">
        <w:r w:rsidR="00513213">
          <w:rPr>
            <w:rFonts w:ascii="Times New Roman" w:hAnsi="Times New Roman" w:cs="Times New Roman"/>
            <w:sz w:val="24"/>
            <w:szCs w:val="24"/>
          </w:rPr>
          <w:t>compared to</w:t>
        </w:r>
      </w:ins>
      <w:r>
        <w:rPr>
          <w:rFonts w:ascii="Times New Roman" w:hAnsi="Times New Roman" w:cs="Times New Roman"/>
          <w:sz w:val="24"/>
          <w:szCs w:val="24"/>
        </w:rPr>
        <w:t xml:space="preserve"> poloxamer. Finally, polymer type </w:t>
      </w:r>
      <w:del w:id="856" w:author="Dr. Wendy S." w:date="2017-07-27T22:56:00Z">
        <w:r w:rsidDel="00513213">
          <w:rPr>
            <w:rFonts w:ascii="Times New Roman" w:hAnsi="Times New Roman" w:cs="Times New Roman"/>
            <w:sz w:val="24"/>
            <w:szCs w:val="24"/>
          </w:rPr>
          <w:delText xml:space="preserve">ascertains </w:delText>
        </w:r>
      </w:del>
      <w:ins w:id="857" w:author="Dr. Wendy S." w:date="2017-07-27T22:56:00Z">
        <w:r w:rsidR="00513213">
          <w:rPr>
            <w:rFonts w:ascii="Times New Roman" w:hAnsi="Times New Roman" w:cs="Times New Roman"/>
            <w:sz w:val="24"/>
            <w:szCs w:val="24"/>
          </w:rPr>
          <w:t xml:space="preserve">affected </w:t>
        </w:r>
      </w:ins>
      <w:r>
        <w:rPr>
          <w:rFonts w:ascii="Times New Roman" w:hAnsi="Times New Roman" w:cs="Times New Roman"/>
          <w:sz w:val="24"/>
          <w:szCs w:val="24"/>
        </w:rPr>
        <w:t xml:space="preserve">Papp by </w:t>
      </w:r>
      <w:del w:id="858" w:author="Dr. Wendy S." w:date="2017-07-27T22:56:00Z">
        <w:r w:rsidR="00C92436" w:rsidDel="00513213">
          <w:rPr>
            <w:rFonts w:ascii="Times New Roman" w:hAnsi="Times New Roman" w:cs="Times New Roman"/>
            <w:sz w:val="24"/>
            <w:szCs w:val="24"/>
          </w:rPr>
          <w:delText>affecting</w:delText>
        </w:r>
        <w:r w:rsidDel="00513213">
          <w:rPr>
            <w:rFonts w:ascii="Times New Roman" w:hAnsi="Times New Roman" w:cs="Times New Roman"/>
            <w:sz w:val="24"/>
            <w:szCs w:val="24"/>
          </w:rPr>
          <w:delText xml:space="preserve"> </w:delText>
        </w:r>
      </w:del>
      <w:ins w:id="859" w:author="Dr. Wendy S." w:date="2017-07-27T22:56:00Z">
        <w:r w:rsidR="00513213">
          <w:rPr>
            <w:rFonts w:ascii="Times New Roman" w:hAnsi="Times New Roman" w:cs="Times New Roman"/>
            <w:sz w:val="24"/>
            <w:szCs w:val="24"/>
          </w:rPr>
          <w:t xml:space="preserve">altering </w:t>
        </w:r>
      </w:ins>
      <w:r>
        <w:rPr>
          <w:rFonts w:ascii="Times New Roman" w:hAnsi="Times New Roman" w:cs="Times New Roman"/>
          <w:sz w:val="24"/>
          <w:szCs w:val="24"/>
        </w:rPr>
        <w:t>PMDD</w:t>
      </w:r>
      <w:ins w:id="860" w:author="Dr. Wendy S." w:date="2017-07-27T22:56:00Z">
        <w:r w:rsidR="00513213">
          <w:rPr>
            <w:rFonts w:ascii="Times New Roman" w:hAnsi="Times New Roman" w:cs="Times New Roman"/>
            <w:sz w:val="24"/>
            <w:szCs w:val="24"/>
          </w:rPr>
          <w:t>S</w:t>
        </w:r>
      </w:ins>
      <w:del w:id="861" w:author="Dr. Wendy S." w:date="2017-07-27T22:56:00Z">
        <w:r w:rsidDel="00513213">
          <w:rPr>
            <w:rFonts w:ascii="Times New Roman" w:hAnsi="Times New Roman" w:cs="Times New Roman"/>
            <w:sz w:val="24"/>
            <w:szCs w:val="24"/>
          </w:rPr>
          <w:delText>s</w:delText>
        </w:r>
      </w:del>
      <w:r>
        <w:rPr>
          <w:rFonts w:ascii="Times New Roman" w:hAnsi="Times New Roman" w:cs="Times New Roman"/>
          <w:sz w:val="24"/>
          <w:szCs w:val="24"/>
        </w:rPr>
        <w:t xml:space="preserve"> characters</w:t>
      </w:r>
      <w:ins w:id="862" w:author="Dr. Wendy S." w:date="2017-07-27T22:56:00Z">
        <w:r w:rsidR="00513213">
          <w:rPr>
            <w:rFonts w:ascii="Times New Roman" w:hAnsi="Times New Roman" w:cs="Times New Roman"/>
            <w:sz w:val="24"/>
            <w:szCs w:val="24"/>
          </w:rPr>
          <w:t>tics</w:t>
        </w:r>
      </w:ins>
      <w:r>
        <w:rPr>
          <w:rFonts w:ascii="Times New Roman" w:hAnsi="Times New Roman" w:cs="Times New Roman"/>
          <w:sz w:val="24"/>
          <w:szCs w:val="24"/>
        </w:rPr>
        <w:t xml:space="preserve"> such as particle size and </w:t>
      </w:r>
      <w:ins w:id="863" w:author="Dr. Wendy S." w:date="2017-07-27T22:56:00Z">
        <w:r w:rsidR="00513213">
          <w:rPr>
            <w:rFonts w:ascii="Times New Roman" w:hAnsi="Times New Roman" w:cs="Times New Roman"/>
            <w:sz w:val="24"/>
            <w:szCs w:val="24"/>
          </w:rPr>
          <w:t>%</w:t>
        </w:r>
      </w:ins>
      <w:r>
        <w:rPr>
          <w:rFonts w:ascii="Times New Roman" w:hAnsi="Times New Roman" w:cs="Times New Roman"/>
          <w:sz w:val="24"/>
          <w:szCs w:val="24"/>
        </w:rPr>
        <w:t>EE</w:t>
      </w:r>
      <w:del w:id="864" w:author="Dr. Wendy S." w:date="2017-07-27T22:56:00Z">
        <w:r w:rsidDel="00513213">
          <w:rPr>
            <w:rFonts w:ascii="Times New Roman" w:hAnsi="Times New Roman" w:cs="Times New Roman"/>
            <w:sz w:val="24"/>
            <w:szCs w:val="24"/>
          </w:rPr>
          <w:delText>%</w:delText>
        </w:r>
      </w:del>
      <w:r>
        <w:rPr>
          <w:rFonts w:ascii="Times New Roman" w:hAnsi="Times New Roman" w:cs="Times New Roman"/>
          <w:sz w:val="24"/>
          <w:szCs w:val="24"/>
        </w:rPr>
        <w:t xml:space="preserve">. </w:t>
      </w:r>
      <w:r w:rsidR="00C92436">
        <w:rPr>
          <w:rFonts w:ascii="Times New Roman" w:hAnsi="Times New Roman" w:cs="Times New Roman"/>
          <w:sz w:val="24"/>
          <w:szCs w:val="24"/>
        </w:rPr>
        <w:t>As a result</w:t>
      </w:r>
      <w:r w:rsidR="0064326B">
        <w:rPr>
          <w:rFonts w:ascii="Times New Roman" w:hAnsi="Times New Roman" w:cs="Times New Roman"/>
          <w:sz w:val="24"/>
          <w:szCs w:val="24"/>
        </w:rPr>
        <w:t xml:space="preserve">, Papp is controlled directly and indirectly by EE% and particle size, </w:t>
      </w:r>
      <w:r w:rsidR="008E4453">
        <w:rPr>
          <w:rFonts w:ascii="Times New Roman" w:hAnsi="Times New Roman" w:cs="Times New Roman"/>
          <w:sz w:val="24"/>
          <w:szCs w:val="24"/>
        </w:rPr>
        <w:t>respectively</w:t>
      </w:r>
      <w:r w:rsidR="0064326B">
        <w:rPr>
          <w:rFonts w:ascii="Times New Roman" w:hAnsi="Times New Roman" w:cs="Times New Roman"/>
          <w:sz w:val="24"/>
          <w:szCs w:val="24"/>
        </w:rPr>
        <w:t xml:space="preserve">. </w:t>
      </w:r>
      <w:r w:rsidR="003A7652">
        <w:rPr>
          <w:rFonts w:ascii="Times New Roman" w:hAnsi="Times New Roman" w:cs="Times New Roman"/>
          <w:sz w:val="24"/>
          <w:szCs w:val="24"/>
        </w:rPr>
        <w:t xml:space="preserve">The effect of particle size on drug permeation through different membranes such as intestine and skin has been reported in several studies. </w:t>
      </w:r>
      <w:r w:rsidR="00D23DAA">
        <w:rPr>
          <w:rFonts w:ascii="Times New Roman" w:hAnsi="Times New Roman" w:cs="Times New Roman"/>
          <w:sz w:val="24"/>
          <w:szCs w:val="24"/>
        </w:rPr>
        <w:t>Researchers reported that as the size of gold nanoparticles increased</w:t>
      </w:r>
      <w:r w:rsidR="00C92436">
        <w:rPr>
          <w:rFonts w:ascii="Times New Roman" w:hAnsi="Times New Roman" w:cs="Times New Roman"/>
          <w:sz w:val="24"/>
          <w:szCs w:val="24"/>
        </w:rPr>
        <w:t>,</w:t>
      </w:r>
      <w:r w:rsidR="00D23DAA">
        <w:rPr>
          <w:rFonts w:ascii="Times New Roman" w:hAnsi="Times New Roman" w:cs="Times New Roman"/>
          <w:sz w:val="24"/>
          <w:szCs w:val="24"/>
        </w:rPr>
        <w:t xml:space="preserve"> </w:t>
      </w:r>
      <w:ins w:id="865" w:author="Dr. Wendy S." w:date="2017-07-27T22:57:00Z">
        <w:r w:rsidR="00513213">
          <w:rPr>
            <w:rFonts w:ascii="Times New Roman" w:hAnsi="Times New Roman" w:cs="Times New Roman"/>
            <w:sz w:val="24"/>
            <w:szCs w:val="24"/>
          </w:rPr>
          <w:t xml:space="preserve">the </w:t>
        </w:r>
      </w:ins>
      <w:r w:rsidR="00D23DAA">
        <w:rPr>
          <w:rFonts w:ascii="Times New Roman" w:hAnsi="Times New Roman" w:cs="Times New Roman"/>
          <w:sz w:val="24"/>
          <w:szCs w:val="24"/>
        </w:rPr>
        <w:t xml:space="preserve">permeability coefficient and diffusion coefficient through rat skin and intestine membrane </w:t>
      </w:r>
      <w:del w:id="866" w:author="Dr. Wendy S." w:date="2017-07-27T22:57:00Z">
        <w:r w:rsidR="00D23DAA" w:rsidDel="00513213">
          <w:rPr>
            <w:rFonts w:ascii="Times New Roman" w:hAnsi="Times New Roman" w:cs="Times New Roman"/>
            <w:sz w:val="24"/>
            <w:szCs w:val="24"/>
          </w:rPr>
          <w:delText xml:space="preserve">was found to be </w:delText>
        </w:r>
      </w:del>
      <w:r w:rsidR="00D23DAA">
        <w:rPr>
          <w:rFonts w:ascii="Times New Roman" w:hAnsi="Times New Roman" w:cs="Times New Roman"/>
          <w:sz w:val="24"/>
          <w:szCs w:val="24"/>
        </w:rPr>
        <w:t xml:space="preserve">decreased </w:t>
      </w:r>
      <w:ins w:id="867" w:author="Dr. Wendy S." w:date="2017-07-27T22:57:00Z">
        <w:r w:rsidR="00513213">
          <w:rPr>
            <w:rFonts w:ascii="Times New Roman" w:hAnsi="Times New Roman" w:cs="Times New Roman"/>
            <w:sz w:val="24"/>
            <w:szCs w:val="24"/>
          </w:rPr>
          <w:t>[</w:t>
        </w:r>
      </w:ins>
      <w:del w:id="868" w:author="Dr. Wendy S." w:date="2017-07-27T22:57:00Z">
        <w:r w:rsidR="00D23DAA" w:rsidDel="00513213">
          <w:rPr>
            <w:rFonts w:ascii="Times New Roman" w:hAnsi="Times New Roman" w:cs="Times New Roman"/>
            <w:sz w:val="24"/>
            <w:szCs w:val="24"/>
          </w:rPr>
          <w:delText>(</w:delText>
        </w:r>
      </w:del>
      <w:r w:rsidR="002A6002">
        <w:rPr>
          <w:rFonts w:ascii="Times New Roman" w:hAnsi="Times New Roman" w:cs="Times New Roman"/>
          <w:sz w:val="24"/>
          <w:szCs w:val="24"/>
        </w:rPr>
        <w:t>53</w:t>
      </w:r>
      <w:ins w:id="869" w:author="Dr. Wendy S." w:date="2017-07-27T22:57:00Z">
        <w:r w:rsidR="00513213">
          <w:rPr>
            <w:rFonts w:ascii="Times New Roman" w:hAnsi="Times New Roman" w:cs="Times New Roman"/>
            <w:sz w:val="24"/>
            <w:szCs w:val="24"/>
          </w:rPr>
          <w:t>]</w:t>
        </w:r>
      </w:ins>
      <w:del w:id="870" w:author="Dr. Wendy S." w:date="2017-07-27T22:57:00Z">
        <w:r w:rsidR="002A6002" w:rsidDel="00513213">
          <w:rPr>
            <w:rFonts w:ascii="Times New Roman" w:hAnsi="Times New Roman" w:cs="Times New Roman"/>
            <w:sz w:val="24"/>
            <w:szCs w:val="24"/>
          </w:rPr>
          <w:delText>)</w:delText>
        </w:r>
      </w:del>
      <w:r w:rsidR="00D23DAA">
        <w:rPr>
          <w:rFonts w:ascii="Times New Roman" w:hAnsi="Times New Roman" w:cs="Times New Roman"/>
          <w:sz w:val="24"/>
          <w:szCs w:val="24"/>
        </w:rPr>
        <w:t xml:space="preserve">. </w:t>
      </w:r>
      <w:r w:rsidR="002A6002">
        <w:rPr>
          <w:rFonts w:ascii="Times New Roman" w:hAnsi="Times New Roman" w:cs="Times New Roman"/>
          <w:sz w:val="24"/>
          <w:szCs w:val="24"/>
        </w:rPr>
        <w:t>In another study, vitamin B</w:t>
      </w:r>
      <w:r w:rsidR="002A6002" w:rsidRPr="008F3200">
        <w:rPr>
          <w:rFonts w:ascii="Times New Roman" w:hAnsi="Times New Roman" w:cs="Times New Roman"/>
          <w:sz w:val="24"/>
          <w:szCs w:val="24"/>
          <w:vertAlign w:val="subscript"/>
        </w:rPr>
        <w:t>12</w:t>
      </w:r>
      <w:r w:rsidR="002A6002">
        <w:rPr>
          <w:rFonts w:ascii="Times New Roman" w:hAnsi="Times New Roman" w:cs="Times New Roman"/>
          <w:sz w:val="24"/>
          <w:szCs w:val="24"/>
        </w:rPr>
        <w:t xml:space="preserve"> transport across </w:t>
      </w:r>
      <w:del w:id="871" w:author="Dr. Wendy S." w:date="2017-07-27T22:58:00Z">
        <w:r w:rsidR="002A6002" w:rsidDel="001C7EC2">
          <w:rPr>
            <w:rFonts w:ascii="Times New Roman" w:hAnsi="Times New Roman" w:cs="Times New Roman"/>
            <w:sz w:val="24"/>
            <w:szCs w:val="24"/>
          </w:rPr>
          <w:delText xml:space="preserve">the </w:delText>
        </w:r>
      </w:del>
      <w:r w:rsidR="002A6002">
        <w:rPr>
          <w:rFonts w:ascii="Times New Roman" w:hAnsi="Times New Roman" w:cs="Times New Roman"/>
          <w:sz w:val="24"/>
          <w:szCs w:val="24"/>
        </w:rPr>
        <w:t xml:space="preserve">Caco-2 cell </w:t>
      </w:r>
      <w:ins w:id="872" w:author="Dr. Wendy S." w:date="2017-07-27T22:58:00Z">
        <w:r w:rsidR="001C7EC2">
          <w:rPr>
            <w:rFonts w:ascii="Times New Roman" w:hAnsi="Times New Roman" w:cs="Times New Roman"/>
            <w:sz w:val="24"/>
            <w:szCs w:val="24"/>
          </w:rPr>
          <w:t xml:space="preserve">membranes </w:t>
        </w:r>
      </w:ins>
      <w:r w:rsidR="002A6002">
        <w:rPr>
          <w:rFonts w:ascii="Times New Roman" w:hAnsi="Times New Roman" w:cs="Times New Roman"/>
          <w:sz w:val="24"/>
          <w:szCs w:val="24"/>
        </w:rPr>
        <w:t>was increased to 2-3</w:t>
      </w:r>
      <w:ins w:id="873" w:author="Dr. Wendy S." w:date="2017-07-27T22:58:00Z">
        <w:r w:rsidR="001C7EC2">
          <w:rPr>
            <w:rFonts w:ascii="Times New Roman" w:hAnsi="Times New Roman" w:cs="Times New Roman"/>
            <w:sz w:val="24"/>
            <w:szCs w:val="24"/>
          </w:rPr>
          <w:t xml:space="preserve">-fold </w:t>
        </w:r>
      </w:ins>
      <w:del w:id="874" w:author="Dr. Wendy S." w:date="2017-07-27T22:58:00Z">
        <w:r w:rsidR="002A6002" w:rsidDel="001C7EC2">
          <w:rPr>
            <w:rFonts w:ascii="Times New Roman" w:hAnsi="Times New Roman" w:cs="Times New Roman"/>
            <w:sz w:val="24"/>
            <w:szCs w:val="24"/>
          </w:rPr>
          <w:delText xml:space="preserve"> times </w:delText>
        </w:r>
      </w:del>
      <w:r w:rsidR="002A6002">
        <w:rPr>
          <w:rFonts w:ascii="Times New Roman" w:hAnsi="Times New Roman" w:cs="Times New Roman"/>
          <w:sz w:val="24"/>
          <w:szCs w:val="24"/>
        </w:rPr>
        <w:t xml:space="preserve">after nanocapsulation that was directly dependent on particle size </w:t>
      </w:r>
      <w:ins w:id="875" w:author="Dr. Wendy S." w:date="2017-07-27T22:59:00Z">
        <w:r w:rsidR="001C7EC2">
          <w:rPr>
            <w:rFonts w:ascii="Times New Roman" w:hAnsi="Times New Roman" w:cs="Times New Roman"/>
            <w:sz w:val="24"/>
            <w:szCs w:val="24"/>
          </w:rPr>
          <w:t>[</w:t>
        </w:r>
      </w:ins>
      <w:del w:id="876" w:author="Dr. Wendy S." w:date="2017-07-27T22:59:00Z">
        <w:r w:rsidR="002A6002" w:rsidDel="001C7EC2">
          <w:rPr>
            <w:rFonts w:ascii="Times New Roman" w:hAnsi="Times New Roman" w:cs="Times New Roman"/>
            <w:sz w:val="24"/>
            <w:szCs w:val="24"/>
          </w:rPr>
          <w:delText>(</w:delText>
        </w:r>
      </w:del>
      <w:r w:rsidR="002A6002">
        <w:rPr>
          <w:rFonts w:ascii="Times New Roman" w:hAnsi="Times New Roman" w:cs="Times New Roman"/>
          <w:sz w:val="24"/>
          <w:szCs w:val="24"/>
        </w:rPr>
        <w:t>54</w:t>
      </w:r>
      <w:ins w:id="877" w:author="Dr. Wendy S." w:date="2017-07-27T22:59:00Z">
        <w:r w:rsidR="001C7EC2">
          <w:rPr>
            <w:rFonts w:ascii="Times New Roman" w:hAnsi="Times New Roman" w:cs="Times New Roman"/>
            <w:sz w:val="24"/>
            <w:szCs w:val="24"/>
          </w:rPr>
          <w:t>]</w:t>
        </w:r>
      </w:ins>
      <w:del w:id="878" w:author="Dr. Wendy S." w:date="2017-07-27T22:59:00Z">
        <w:r w:rsidR="002A6002" w:rsidDel="001C7EC2">
          <w:rPr>
            <w:rFonts w:ascii="Times New Roman" w:hAnsi="Times New Roman" w:cs="Times New Roman"/>
            <w:sz w:val="24"/>
            <w:szCs w:val="24"/>
          </w:rPr>
          <w:delText>)</w:delText>
        </w:r>
      </w:del>
      <w:r w:rsidR="002A6002">
        <w:rPr>
          <w:rFonts w:ascii="Times New Roman" w:hAnsi="Times New Roman" w:cs="Times New Roman"/>
          <w:sz w:val="24"/>
          <w:szCs w:val="24"/>
        </w:rPr>
        <w:t>.</w:t>
      </w:r>
      <w:r w:rsidR="0064326B">
        <w:rPr>
          <w:rFonts w:ascii="Times New Roman" w:hAnsi="Times New Roman" w:cs="Times New Roman"/>
          <w:sz w:val="24"/>
          <w:szCs w:val="24"/>
        </w:rPr>
        <w:t xml:space="preserve"> </w:t>
      </w:r>
      <w:del w:id="879" w:author="Dr. Wendy S." w:date="2017-07-27T22:59:00Z">
        <w:r w:rsidR="00C92436" w:rsidDel="001C7EC2">
          <w:rPr>
            <w:rFonts w:ascii="Times New Roman" w:hAnsi="Times New Roman" w:cs="Times New Roman"/>
            <w:sz w:val="24"/>
            <w:szCs w:val="24"/>
          </w:rPr>
          <w:delText>On</w:delText>
        </w:r>
        <w:r w:rsidDel="001C7EC2">
          <w:rPr>
            <w:rFonts w:ascii="Times New Roman" w:hAnsi="Times New Roman" w:cs="Times New Roman"/>
            <w:sz w:val="24"/>
            <w:szCs w:val="24"/>
          </w:rPr>
          <w:delText xml:space="preserve"> the other </w:delText>
        </w:r>
        <w:r w:rsidDel="001C7EC2">
          <w:rPr>
            <w:rFonts w:ascii="Times New Roman" w:hAnsi="Times New Roman" w:cs="Times New Roman"/>
            <w:sz w:val="24"/>
            <w:szCs w:val="24"/>
          </w:rPr>
          <w:lastRenderedPageBreak/>
          <w:delText>hand, a</w:delText>
        </w:r>
      </w:del>
      <w:ins w:id="880" w:author="Dr. Wendy S." w:date="2017-07-27T22:59:00Z">
        <w:r w:rsidR="001C7EC2">
          <w:rPr>
            <w:rFonts w:ascii="Times New Roman" w:hAnsi="Times New Roman" w:cs="Times New Roman"/>
            <w:sz w:val="24"/>
            <w:szCs w:val="24"/>
          </w:rPr>
          <w:t>A</w:t>
        </w:r>
      </w:ins>
      <w:r>
        <w:rPr>
          <w:rFonts w:ascii="Times New Roman" w:hAnsi="Times New Roman" w:cs="Times New Roman"/>
          <w:sz w:val="24"/>
          <w:szCs w:val="24"/>
        </w:rPr>
        <w:t>ll PMMD</w:t>
      </w:r>
      <w:ins w:id="881" w:author="Dr. Wendy S." w:date="2017-07-27T22:59:00Z">
        <w:r w:rsidR="001C7EC2">
          <w:rPr>
            <w:rFonts w:ascii="Times New Roman" w:hAnsi="Times New Roman" w:cs="Times New Roman"/>
            <w:sz w:val="24"/>
            <w:szCs w:val="24"/>
          </w:rPr>
          <w:t>S tested</w:t>
        </w:r>
      </w:ins>
      <w:del w:id="882" w:author="Dr. Wendy S." w:date="2017-07-27T22:59:00Z">
        <w:r w:rsidDel="001C7EC2">
          <w:rPr>
            <w:rFonts w:ascii="Times New Roman" w:hAnsi="Times New Roman" w:cs="Times New Roman"/>
            <w:sz w:val="24"/>
            <w:szCs w:val="24"/>
          </w:rPr>
          <w:delText>s</w:delText>
        </w:r>
      </w:del>
      <w:r>
        <w:rPr>
          <w:rFonts w:ascii="Times New Roman" w:hAnsi="Times New Roman" w:cs="Times New Roman"/>
          <w:sz w:val="24"/>
          <w:szCs w:val="24"/>
        </w:rPr>
        <w:t xml:space="preserve"> demonstrated good iron-binding</w:t>
      </w:r>
      <w:r w:rsidR="00C92436">
        <w:rPr>
          <w:rFonts w:ascii="Times New Roman" w:hAnsi="Times New Roman" w:cs="Times New Roman"/>
          <w:sz w:val="24"/>
          <w:szCs w:val="24"/>
        </w:rPr>
        <w:t xml:space="preserve"> capacity and </w:t>
      </w:r>
      <w:del w:id="883" w:author="Dr. Wendy S." w:date="2017-07-27T23:00:00Z">
        <w:r w:rsidR="00C92436" w:rsidDel="001C7EC2">
          <w:rPr>
            <w:rFonts w:ascii="Times New Roman" w:hAnsi="Times New Roman" w:cs="Times New Roman"/>
            <w:sz w:val="24"/>
            <w:szCs w:val="24"/>
          </w:rPr>
          <w:delText xml:space="preserve">not only they </w:delText>
        </w:r>
      </w:del>
      <w:r w:rsidR="00C92436">
        <w:rPr>
          <w:rFonts w:ascii="Times New Roman" w:hAnsi="Times New Roman" w:cs="Times New Roman"/>
          <w:sz w:val="24"/>
          <w:szCs w:val="24"/>
        </w:rPr>
        <w:t xml:space="preserve">did </w:t>
      </w:r>
      <w:del w:id="884" w:author="Dr. Wendy S." w:date="2017-07-27T23:00:00Z">
        <w:r w:rsidR="00C92436" w:rsidDel="001C7EC2">
          <w:rPr>
            <w:rFonts w:ascii="Times New Roman" w:hAnsi="Times New Roman" w:cs="Times New Roman"/>
            <w:sz w:val="24"/>
            <w:szCs w:val="24"/>
          </w:rPr>
          <w:delText>not</w:delText>
        </w:r>
        <w:r w:rsidDel="001C7EC2">
          <w:rPr>
            <w:rFonts w:ascii="Times New Roman" w:hAnsi="Times New Roman" w:cs="Times New Roman"/>
            <w:sz w:val="24"/>
            <w:szCs w:val="24"/>
          </w:rPr>
          <w:delText xml:space="preserve"> show negative interference</w:delText>
        </w:r>
      </w:del>
      <w:ins w:id="885" w:author="Dr. Wendy S." w:date="2017-07-27T23:00:00Z">
        <w:r w:rsidR="001C7EC2">
          <w:rPr>
            <w:rFonts w:ascii="Times New Roman" w:hAnsi="Times New Roman" w:cs="Times New Roman"/>
            <w:sz w:val="24"/>
            <w:szCs w:val="24"/>
          </w:rPr>
          <w:t>affect</w:t>
        </w:r>
      </w:ins>
      <w:r>
        <w:rPr>
          <w:rFonts w:ascii="Times New Roman" w:hAnsi="Times New Roman" w:cs="Times New Roman"/>
          <w:sz w:val="24"/>
          <w:szCs w:val="24"/>
        </w:rPr>
        <w:t xml:space="preserve"> </w:t>
      </w:r>
      <w:del w:id="886" w:author="Dr. Wendy S." w:date="2017-07-27T23:00:00Z">
        <w:r w:rsidDel="001C7EC2">
          <w:rPr>
            <w:rFonts w:ascii="Times New Roman" w:hAnsi="Times New Roman" w:cs="Times New Roman"/>
            <w:sz w:val="24"/>
            <w:szCs w:val="24"/>
          </w:rPr>
          <w:delText xml:space="preserve">with </w:delText>
        </w:r>
      </w:del>
      <w:r>
        <w:rPr>
          <w:rFonts w:ascii="Times New Roman" w:hAnsi="Times New Roman" w:cs="Times New Roman"/>
          <w:sz w:val="24"/>
          <w:szCs w:val="24"/>
        </w:rPr>
        <w:t>DFO</w:t>
      </w:r>
      <w:del w:id="887" w:author="Dr. Wendy S." w:date="2017-07-27T23:00:00Z">
        <w:r w:rsidDel="001C7EC2">
          <w:rPr>
            <w:rFonts w:ascii="Times New Roman" w:hAnsi="Times New Roman" w:cs="Times New Roman"/>
            <w:sz w:val="24"/>
            <w:szCs w:val="24"/>
          </w:rPr>
          <w:delText>'s</w:delText>
        </w:r>
      </w:del>
      <w:r>
        <w:rPr>
          <w:rFonts w:ascii="Times New Roman" w:hAnsi="Times New Roman" w:cs="Times New Roman"/>
          <w:sz w:val="24"/>
          <w:szCs w:val="24"/>
        </w:rPr>
        <w:t xml:space="preserve"> iron binding ability but </w:t>
      </w:r>
      <w:del w:id="888" w:author="Dr. Wendy S." w:date="2017-07-27T23:00:00Z">
        <w:r w:rsidDel="001C7EC2">
          <w:rPr>
            <w:rFonts w:ascii="Times New Roman" w:hAnsi="Times New Roman" w:cs="Times New Roman"/>
            <w:sz w:val="24"/>
            <w:szCs w:val="24"/>
          </w:rPr>
          <w:delText xml:space="preserve">also </w:delText>
        </w:r>
      </w:del>
      <w:ins w:id="889" w:author="Dr. Wendy S." w:date="2017-07-27T23:00:00Z">
        <w:r w:rsidR="001C7EC2">
          <w:rPr>
            <w:rFonts w:ascii="Times New Roman" w:hAnsi="Times New Roman" w:cs="Times New Roman"/>
            <w:sz w:val="24"/>
            <w:szCs w:val="24"/>
          </w:rPr>
          <w:t xml:space="preserve">actually </w:t>
        </w:r>
      </w:ins>
      <w:del w:id="890" w:author="Dr. Wendy S." w:date="2017-07-27T23:00:00Z">
        <w:r w:rsidDel="001C7EC2">
          <w:rPr>
            <w:rFonts w:ascii="Times New Roman" w:hAnsi="Times New Roman" w:cs="Times New Roman"/>
            <w:sz w:val="24"/>
            <w:szCs w:val="24"/>
          </w:rPr>
          <w:delText>most of PMMD</w:delText>
        </w:r>
      </w:del>
      <w:del w:id="891" w:author="Dr. Wendy S." w:date="2017-07-27T22:59:00Z">
        <w:r w:rsidDel="001C7EC2">
          <w:rPr>
            <w:rFonts w:ascii="Times New Roman" w:hAnsi="Times New Roman" w:cs="Times New Roman"/>
            <w:sz w:val="24"/>
            <w:szCs w:val="24"/>
          </w:rPr>
          <w:delText>s</w:delText>
        </w:r>
      </w:del>
      <w:del w:id="892" w:author="Dr. Wendy S." w:date="2017-07-27T23:00:00Z">
        <w:r w:rsidDel="001C7EC2">
          <w:rPr>
            <w:rFonts w:ascii="Times New Roman" w:hAnsi="Times New Roman" w:cs="Times New Roman"/>
            <w:sz w:val="24"/>
            <w:szCs w:val="24"/>
          </w:rPr>
          <w:delText xml:space="preserve"> </w:delText>
        </w:r>
      </w:del>
      <w:r>
        <w:rPr>
          <w:rFonts w:ascii="Times New Roman" w:hAnsi="Times New Roman" w:cs="Times New Roman"/>
          <w:sz w:val="24"/>
          <w:szCs w:val="24"/>
        </w:rPr>
        <w:t>increased this capacity. Therefore</w:t>
      </w:r>
      <w:r w:rsidR="00BC0032">
        <w:rPr>
          <w:rFonts w:ascii="Times New Roman" w:hAnsi="Times New Roman" w:cs="Times New Roman"/>
          <w:sz w:val="24"/>
          <w:szCs w:val="24"/>
        </w:rPr>
        <w:t>,</w:t>
      </w:r>
      <w:r>
        <w:rPr>
          <w:rFonts w:ascii="Times New Roman" w:hAnsi="Times New Roman" w:cs="Times New Roman"/>
          <w:sz w:val="24"/>
          <w:szCs w:val="24"/>
        </w:rPr>
        <w:t xml:space="preserve"> PMMD</w:t>
      </w:r>
      <w:ins w:id="893" w:author="Dr. Wendy S." w:date="2017-07-27T23:00:00Z">
        <w:r w:rsidR="001C7EC2">
          <w:rPr>
            <w:rFonts w:ascii="Times New Roman" w:hAnsi="Times New Roman" w:cs="Times New Roman"/>
            <w:sz w:val="24"/>
            <w:szCs w:val="24"/>
          </w:rPr>
          <w:t>S</w:t>
        </w:r>
      </w:ins>
      <w:del w:id="894" w:author="Dr. Wendy S." w:date="2017-07-27T23:00:00Z">
        <w:r w:rsidDel="001C7EC2">
          <w:rPr>
            <w:rFonts w:ascii="Times New Roman" w:hAnsi="Times New Roman" w:cs="Times New Roman"/>
            <w:sz w:val="24"/>
            <w:szCs w:val="24"/>
          </w:rPr>
          <w:delText>s</w:delText>
        </w:r>
      </w:del>
      <w:r>
        <w:rPr>
          <w:rFonts w:ascii="Times New Roman" w:hAnsi="Times New Roman" w:cs="Times New Roman"/>
          <w:sz w:val="24"/>
          <w:szCs w:val="24"/>
        </w:rPr>
        <w:t xml:space="preserve"> showed two concordant effects, increasing DFO permeations through intestine membrane</w:t>
      </w:r>
      <w:ins w:id="895" w:author="Dr. Wendy S." w:date="2017-07-27T23:00:00Z">
        <w:r w:rsidR="001C7EC2">
          <w:rPr>
            <w:rFonts w:ascii="Times New Roman" w:hAnsi="Times New Roman" w:cs="Times New Roman"/>
            <w:sz w:val="24"/>
            <w:szCs w:val="24"/>
          </w:rPr>
          <w:t>s</w:t>
        </w:r>
      </w:ins>
      <w:r>
        <w:rPr>
          <w:rFonts w:ascii="Times New Roman" w:hAnsi="Times New Roman" w:cs="Times New Roman"/>
          <w:sz w:val="24"/>
          <w:szCs w:val="24"/>
        </w:rPr>
        <w:t xml:space="preserve"> and </w:t>
      </w:r>
      <w:r w:rsidR="00C92436">
        <w:rPr>
          <w:rFonts w:ascii="Times New Roman" w:hAnsi="Times New Roman" w:cs="Times New Roman"/>
          <w:sz w:val="24"/>
          <w:szCs w:val="24"/>
        </w:rPr>
        <w:t>improving iron-</w:t>
      </w:r>
      <w:r>
        <w:rPr>
          <w:rFonts w:ascii="Times New Roman" w:hAnsi="Times New Roman" w:cs="Times New Roman"/>
          <w:sz w:val="24"/>
          <w:szCs w:val="24"/>
        </w:rPr>
        <w:t>binding capacity. Both of the</w:t>
      </w:r>
      <w:ins w:id="896" w:author="Dr. Wendy S." w:date="2017-07-27T23:01:00Z">
        <w:r w:rsidR="001C7EC2">
          <w:rPr>
            <w:rFonts w:ascii="Times New Roman" w:hAnsi="Times New Roman" w:cs="Times New Roman"/>
            <w:sz w:val="24"/>
            <w:szCs w:val="24"/>
          </w:rPr>
          <w:t>se processes</w:t>
        </w:r>
      </w:ins>
      <w:del w:id="897" w:author="Dr. Wendy S." w:date="2017-07-27T23:01:00Z">
        <w:r w:rsidDel="001C7EC2">
          <w:rPr>
            <w:rFonts w:ascii="Times New Roman" w:hAnsi="Times New Roman" w:cs="Times New Roman"/>
            <w:sz w:val="24"/>
            <w:szCs w:val="24"/>
          </w:rPr>
          <w:delText>m</w:delText>
        </w:r>
      </w:del>
      <w:r>
        <w:rPr>
          <w:rFonts w:ascii="Times New Roman" w:hAnsi="Times New Roman" w:cs="Times New Roman"/>
          <w:sz w:val="24"/>
          <w:szCs w:val="24"/>
        </w:rPr>
        <w:t xml:space="preserve"> </w:t>
      </w:r>
      <w:del w:id="898" w:author="Dr. Wendy S." w:date="2017-07-27T23:01:00Z">
        <w:r w:rsidDel="001C7EC2">
          <w:rPr>
            <w:rFonts w:ascii="Times New Roman" w:hAnsi="Times New Roman" w:cs="Times New Roman"/>
            <w:sz w:val="24"/>
            <w:szCs w:val="24"/>
          </w:rPr>
          <w:delText xml:space="preserve">are </w:delText>
        </w:r>
      </w:del>
      <w:ins w:id="899" w:author="Dr. Wendy S." w:date="2017-07-27T23:01:00Z">
        <w:r w:rsidR="001C7EC2">
          <w:rPr>
            <w:rFonts w:ascii="Times New Roman" w:hAnsi="Times New Roman" w:cs="Times New Roman"/>
            <w:sz w:val="24"/>
            <w:szCs w:val="24"/>
          </w:rPr>
          <w:t xml:space="preserve">were </w:t>
        </w:r>
      </w:ins>
      <w:r>
        <w:rPr>
          <w:rFonts w:ascii="Times New Roman" w:hAnsi="Times New Roman" w:cs="Times New Roman"/>
          <w:sz w:val="24"/>
          <w:szCs w:val="24"/>
        </w:rPr>
        <w:t xml:space="preserve">affected by components that were used in </w:t>
      </w:r>
      <w:ins w:id="900" w:author="Dr. Wendy S." w:date="2017-07-27T23:01:00Z">
        <w:r w:rsidR="001C7EC2">
          <w:rPr>
            <w:rFonts w:ascii="Times New Roman" w:hAnsi="Times New Roman" w:cs="Times New Roman"/>
            <w:sz w:val="24"/>
            <w:szCs w:val="24"/>
          </w:rPr>
          <w:t xml:space="preserve">the </w:t>
        </w:r>
      </w:ins>
      <w:r>
        <w:rPr>
          <w:rFonts w:ascii="Times New Roman" w:hAnsi="Times New Roman" w:cs="Times New Roman"/>
          <w:sz w:val="24"/>
          <w:szCs w:val="24"/>
        </w:rPr>
        <w:t>PMMD</w:t>
      </w:r>
      <w:ins w:id="901" w:author="Dr. Wendy S." w:date="2017-07-27T23:01:00Z">
        <w:r w:rsidR="001C7EC2">
          <w:rPr>
            <w:rFonts w:ascii="Times New Roman" w:hAnsi="Times New Roman" w:cs="Times New Roman"/>
            <w:sz w:val="24"/>
            <w:szCs w:val="24"/>
          </w:rPr>
          <w:t>S</w:t>
        </w:r>
      </w:ins>
      <w:del w:id="902" w:author="Dr. Wendy S." w:date="2017-07-27T23:01:00Z">
        <w:r w:rsidDel="001C7EC2">
          <w:rPr>
            <w:rFonts w:ascii="Times New Roman" w:hAnsi="Times New Roman" w:cs="Times New Roman"/>
            <w:sz w:val="24"/>
            <w:szCs w:val="24"/>
          </w:rPr>
          <w:delText>s</w:delText>
        </w:r>
      </w:del>
      <w:r>
        <w:rPr>
          <w:rFonts w:ascii="Times New Roman" w:hAnsi="Times New Roman" w:cs="Times New Roman"/>
          <w:sz w:val="24"/>
          <w:szCs w:val="24"/>
        </w:rPr>
        <w:t xml:space="preserve">. </w:t>
      </w:r>
      <w:commentRangeStart w:id="903"/>
      <w:r>
        <w:rPr>
          <w:rFonts w:ascii="Times New Roman" w:hAnsi="Times New Roman" w:cs="Times New Roman"/>
          <w:sz w:val="24"/>
          <w:szCs w:val="24"/>
        </w:rPr>
        <w:t>It means</w:t>
      </w:r>
      <w:r w:rsidR="00482A5E">
        <w:rPr>
          <w:rFonts w:ascii="Times New Roman" w:hAnsi="Times New Roman" w:cs="Times New Roman"/>
          <w:sz w:val="24"/>
          <w:szCs w:val="24"/>
        </w:rPr>
        <w:t xml:space="preserve"> that DFO permeability and </w:t>
      </w:r>
      <w:ins w:id="904" w:author="Dr. Wendy S." w:date="2017-07-27T23:01:00Z">
        <w:r w:rsidR="001C7EC2">
          <w:rPr>
            <w:rFonts w:ascii="Times New Roman" w:hAnsi="Times New Roman" w:cs="Times New Roman"/>
            <w:sz w:val="24"/>
            <w:szCs w:val="24"/>
          </w:rPr>
          <w:t>i</w:t>
        </w:r>
      </w:ins>
      <w:del w:id="905" w:author="Dr. Wendy S." w:date="2017-07-27T23:01:00Z">
        <w:r w:rsidR="00482A5E" w:rsidDel="001C7EC2">
          <w:rPr>
            <w:rFonts w:ascii="Times New Roman" w:hAnsi="Times New Roman" w:cs="Times New Roman"/>
            <w:sz w:val="24"/>
            <w:szCs w:val="24"/>
          </w:rPr>
          <w:delText>I</w:delText>
        </w:r>
      </w:del>
      <w:r w:rsidR="00482A5E">
        <w:rPr>
          <w:rFonts w:ascii="Times New Roman" w:hAnsi="Times New Roman" w:cs="Times New Roman"/>
          <w:sz w:val="24"/>
          <w:szCs w:val="24"/>
        </w:rPr>
        <w:t>ron-</w:t>
      </w:r>
      <w:r>
        <w:rPr>
          <w:rFonts w:ascii="Times New Roman" w:hAnsi="Times New Roman" w:cs="Times New Roman"/>
          <w:sz w:val="24"/>
          <w:szCs w:val="24"/>
        </w:rPr>
        <w:t xml:space="preserve">binding capacity were </w:t>
      </w:r>
      <w:r w:rsidR="00482A5E">
        <w:rPr>
          <w:rFonts w:ascii="Times New Roman" w:hAnsi="Times New Roman" w:cs="Times New Roman"/>
          <w:sz w:val="24"/>
          <w:szCs w:val="24"/>
        </w:rPr>
        <w:t xml:space="preserve">mainly </w:t>
      </w:r>
      <w:r>
        <w:rPr>
          <w:rFonts w:ascii="Times New Roman" w:hAnsi="Times New Roman" w:cs="Times New Roman"/>
          <w:sz w:val="24"/>
          <w:szCs w:val="24"/>
        </w:rPr>
        <w:t>touched by polymeric micelles components</w:t>
      </w:r>
      <w:commentRangeEnd w:id="903"/>
      <w:r w:rsidR="001C7EC2">
        <w:rPr>
          <w:rStyle w:val="CommentReference"/>
        </w:rPr>
        <w:commentReference w:id="903"/>
      </w:r>
      <w:r>
        <w:rPr>
          <w:rFonts w:ascii="Times New Roman" w:hAnsi="Times New Roman" w:cs="Times New Roman"/>
          <w:sz w:val="24"/>
          <w:szCs w:val="24"/>
        </w:rPr>
        <w:t xml:space="preserve">. Based on </w:t>
      </w:r>
      <w:del w:id="906" w:author="Dr. Wendy S." w:date="2017-07-27T23:03:00Z">
        <w:r w:rsidR="00482A5E" w:rsidDel="001C7EC2">
          <w:rPr>
            <w:rFonts w:ascii="Times New Roman" w:hAnsi="Times New Roman" w:cs="Times New Roman"/>
            <w:sz w:val="24"/>
            <w:szCs w:val="24"/>
          </w:rPr>
          <w:delText xml:space="preserve">the </w:delText>
        </w:r>
      </w:del>
      <w:r>
        <w:rPr>
          <w:rFonts w:ascii="Times New Roman" w:hAnsi="Times New Roman" w:cs="Times New Roman"/>
          <w:sz w:val="24"/>
          <w:szCs w:val="24"/>
        </w:rPr>
        <w:t>check point analysis</w:t>
      </w:r>
      <w:r w:rsidR="00482A5E">
        <w:rPr>
          <w:rFonts w:ascii="Times New Roman" w:hAnsi="Times New Roman" w:cs="Times New Roman"/>
          <w:sz w:val="24"/>
          <w:szCs w:val="24"/>
        </w:rPr>
        <w:t>,</w:t>
      </w:r>
      <w:r>
        <w:rPr>
          <w:rFonts w:ascii="Times New Roman" w:hAnsi="Times New Roman" w:cs="Times New Roman"/>
          <w:sz w:val="24"/>
          <w:szCs w:val="24"/>
        </w:rPr>
        <w:t xml:space="preserve"> we found that CMC </w:t>
      </w:r>
      <w:del w:id="907" w:author="Dr. Wendy S." w:date="2017-07-27T23:03:00Z">
        <w:r w:rsidDel="001C7EC2">
          <w:rPr>
            <w:rFonts w:ascii="Times New Roman" w:hAnsi="Times New Roman" w:cs="Times New Roman"/>
            <w:sz w:val="24"/>
            <w:szCs w:val="24"/>
          </w:rPr>
          <w:delText xml:space="preserve">showed </w:delText>
        </w:r>
      </w:del>
      <w:ins w:id="908" w:author="Dr. Wendy S." w:date="2017-07-27T23:03:00Z">
        <w:r w:rsidR="001C7EC2">
          <w:rPr>
            <w:rFonts w:ascii="Times New Roman" w:hAnsi="Times New Roman" w:cs="Times New Roman"/>
            <w:sz w:val="24"/>
            <w:szCs w:val="24"/>
          </w:rPr>
          <w:t xml:space="preserve">play </w:t>
        </w:r>
      </w:ins>
      <w:r>
        <w:rPr>
          <w:rFonts w:ascii="Times New Roman" w:hAnsi="Times New Roman" w:cs="Times New Roman"/>
          <w:sz w:val="24"/>
          <w:szCs w:val="24"/>
        </w:rPr>
        <w:t xml:space="preserve">a critical role </w:t>
      </w:r>
      <w:del w:id="909" w:author="Dr. Wendy S." w:date="2017-07-27T23:03:00Z">
        <w:r w:rsidDel="001C7EC2">
          <w:rPr>
            <w:rFonts w:ascii="Times New Roman" w:hAnsi="Times New Roman" w:cs="Times New Roman"/>
            <w:sz w:val="24"/>
            <w:szCs w:val="24"/>
          </w:rPr>
          <w:delText xml:space="preserve">on </w:delText>
        </w:r>
      </w:del>
      <w:ins w:id="910" w:author="Dr. Wendy S." w:date="2017-07-27T23:03:00Z">
        <w:r w:rsidR="001C7EC2">
          <w:rPr>
            <w:rFonts w:ascii="Times New Roman" w:hAnsi="Times New Roman" w:cs="Times New Roman"/>
            <w:sz w:val="24"/>
            <w:szCs w:val="24"/>
          </w:rPr>
          <w:t xml:space="preserve">in </w:t>
        </w:r>
      </w:ins>
      <w:r>
        <w:rPr>
          <w:rFonts w:ascii="Times New Roman" w:hAnsi="Times New Roman" w:cs="Times New Roman"/>
          <w:sz w:val="24"/>
          <w:szCs w:val="24"/>
        </w:rPr>
        <w:t>PMMD</w:t>
      </w:r>
      <w:ins w:id="911" w:author="Dr. Wendy S." w:date="2017-07-27T23:03:00Z">
        <w:r w:rsidR="001C7EC2">
          <w:rPr>
            <w:rFonts w:ascii="Times New Roman" w:hAnsi="Times New Roman" w:cs="Times New Roman"/>
            <w:sz w:val="24"/>
            <w:szCs w:val="24"/>
          </w:rPr>
          <w:t>S</w:t>
        </w:r>
      </w:ins>
      <w:del w:id="912" w:author="Dr. Wendy S." w:date="2017-07-27T23:03:00Z">
        <w:r w:rsidDel="001C7EC2">
          <w:rPr>
            <w:rFonts w:ascii="Times New Roman" w:hAnsi="Times New Roman" w:cs="Times New Roman"/>
            <w:sz w:val="24"/>
            <w:szCs w:val="24"/>
          </w:rPr>
          <w:delText>s</w:delText>
        </w:r>
      </w:del>
      <w:r>
        <w:rPr>
          <w:rFonts w:ascii="Times New Roman" w:hAnsi="Times New Roman" w:cs="Times New Roman"/>
          <w:sz w:val="24"/>
          <w:szCs w:val="24"/>
        </w:rPr>
        <w:t xml:space="preserve"> behavior. PMMD</w:t>
      </w:r>
      <w:ins w:id="913" w:author="Dr. Wendy S." w:date="2017-07-27T23:03:00Z">
        <w:r w:rsidR="001C7EC2">
          <w:rPr>
            <w:rFonts w:ascii="Times New Roman" w:hAnsi="Times New Roman" w:cs="Times New Roman"/>
            <w:sz w:val="24"/>
            <w:szCs w:val="24"/>
          </w:rPr>
          <w:t>S</w:t>
        </w:r>
      </w:ins>
      <w:r>
        <w:rPr>
          <w:rFonts w:ascii="Times New Roman" w:hAnsi="Times New Roman" w:cs="Times New Roman"/>
          <w:sz w:val="24"/>
          <w:szCs w:val="24"/>
        </w:rPr>
        <w:t xml:space="preserve"> with </w:t>
      </w:r>
      <w:ins w:id="914" w:author="Dr. Wendy S." w:date="2017-07-27T23:03:00Z">
        <w:r w:rsidR="001C7EC2">
          <w:rPr>
            <w:rFonts w:ascii="Times New Roman" w:hAnsi="Times New Roman" w:cs="Times New Roman"/>
            <w:sz w:val="24"/>
            <w:szCs w:val="24"/>
          </w:rPr>
          <w:t xml:space="preserve">an </w:t>
        </w:r>
      </w:ins>
      <w:r>
        <w:rPr>
          <w:rFonts w:ascii="Times New Roman" w:hAnsi="Times New Roman" w:cs="Times New Roman"/>
          <w:sz w:val="24"/>
          <w:szCs w:val="24"/>
        </w:rPr>
        <w:t xml:space="preserve">intermediate CMC </w:t>
      </w:r>
      <w:r w:rsidR="00482A5E">
        <w:rPr>
          <w:rFonts w:ascii="Times New Roman" w:hAnsi="Times New Roman" w:cs="Times New Roman"/>
          <w:sz w:val="24"/>
          <w:szCs w:val="24"/>
        </w:rPr>
        <w:t xml:space="preserve">was </w:t>
      </w:r>
      <w:r>
        <w:rPr>
          <w:rFonts w:ascii="Times New Roman" w:hAnsi="Times New Roman" w:cs="Times New Roman"/>
          <w:sz w:val="24"/>
          <w:szCs w:val="24"/>
        </w:rPr>
        <w:t xml:space="preserve">introduced as </w:t>
      </w:r>
      <w:ins w:id="915" w:author="Dr. Wendy S." w:date="2017-07-27T23:03:00Z">
        <w:r w:rsidR="001C7EC2">
          <w:rPr>
            <w:rFonts w:ascii="Times New Roman" w:hAnsi="Times New Roman" w:cs="Times New Roman"/>
            <w:sz w:val="24"/>
            <w:szCs w:val="24"/>
          </w:rPr>
          <w:t xml:space="preserve">the </w:t>
        </w:r>
      </w:ins>
      <w:r>
        <w:rPr>
          <w:rFonts w:ascii="Times New Roman" w:hAnsi="Times New Roman" w:cs="Times New Roman"/>
          <w:sz w:val="24"/>
          <w:szCs w:val="24"/>
        </w:rPr>
        <w:t xml:space="preserve">optimized formulation. It </w:t>
      </w:r>
      <w:del w:id="916" w:author="Dr. Wendy S." w:date="2017-07-27T23:03:00Z">
        <w:r w:rsidDel="001C7EC2">
          <w:rPr>
            <w:rFonts w:ascii="Times New Roman" w:hAnsi="Times New Roman" w:cs="Times New Roman"/>
            <w:sz w:val="24"/>
            <w:szCs w:val="24"/>
          </w:rPr>
          <w:delText xml:space="preserve">seems </w:delText>
        </w:r>
      </w:del>
      <w:ins w:id="917" w:author="Dr. Wendy S." w:date="2017-07-27T23:03:00Z">
        <w:r w:rsidR="001C7EC2">
          <w:rPr>
            <w:rFonts w:ascii="Times New Roman" w:hAnsi="Times New Roman" w:cs="Times New Roman"/>
            <w:sz w:val="24"/>
            <w:szCs w:val="24"/>
          </w:rPr>
          <w:t>ap</w:t>
        </w:r>
      </w:ins>
      <w:ins w:id="918" w:author="Dr. Wendy S." w:date="2017-07-27T23:04:00Z">
        <w:r w:rsidR="001C7EC2">
          <w:rPr>
            <w:rFonts w:ascii="Times New Roman" w:hAnsi="Times New Roman" w:cs="Times New Roman"/>
            <w:sz w:val="24"/>
            <w:szCs w:val="24"/>
          </w:rPr>
          <w:t>p</w:t>
        </w:r>
      </w:ins>
      <w:ins w:id="919" w:author="Dr. Wendy S." w:date="2017-07-27T23:03:00Z">
        <w:r w:rsidR="001C7EC2">
          <w:rPr>
            <w:rFonts w:ascii="Times New Roman" w:hAnsi="Times New Roman" w:cs="Times New Roman"/>
            <w:sz w:val="24"/>
            <w:szCs w:val="24"/>
          </w:rPr>
          <w:t xml:space="preserve">ears </w:t>
        </w:r>
      </w:ins>
      <w:r>
        <w:rPr>
          <w:rFonts w:ascii="Times New Roman" w:hAnsi="Times New Roman" w:cs="Times New Roman"/>
          <w:sz w:val="24"/>
          <w:szCs w:val="24"/>
        </w:rPr>
        <w:t>that after micelle formation</w:t>
      </w:r>
      <w:ins w:id="920" w:author="Dr. Wendy S." w:date="2017-07-27T23:03:00Z">
        <w:r w:rsidR="001C7EC2">
          <w:rPr>
            <w:rFonts w:ascii="Times New Roman" w:hAnsi="Times New Roman" w:cs="Times New Roman"/>
            <w:sz w:val="24"/>
            <w:szCs w:val="24"/>
          </w:rPr>
          <w:t>,</w:t>
        </w:r>
      </w:ins>
      <w:r>
        <w:rPr>
          <w:rFonts w:ascii="Times New Roman" w:hAnsi="Times New Roman" w:cs="Times New Roman"/>
          <w:sz w:val="24"/>
          <w:szCs w:val="24"/>
        </w:rPr>
        <w:t xml:space="preserve"> a </w:t>
      </w:r>
      <w:del w:id="921" w:author="Dr. Wendy S." w:date="2017-07-27T23:04:00Z">
        <w:r w:rsidDel="001C7EC2">
          <w:rPr>
            <w:rFonts w:ascii="Times New Roman" w:hAnsi="Times New Roman" w:cs="Times New Roman"/>
            <w:sz w:val="24"/>
            <w:szCs w:val="24"/>
          </w:rPr>
          <w:delText xml:space="preserve">little </w:delText>
        </w:r>
      </w:del>
      <w:ins w:id="922" w:author="Dr. Wendy S." w:date="2017-07-27T23:04:00Z">
        <w:r w:rsidR="001C7EC2">
          <w:rPr>
            <w:rFonts w:ascii="Times New Roman" w:hAnsi="Times New Roman" w:cs="Times New Roman"/>
            <w:sz w:val="24"/>
            <w:szCs w:val="24"/>
          </w:rPr>
          <w:t xml:space="preserve">small increase in </w:t>
        </w:r>
      </w:ins>
      <w:r>
        <w:rPr>
          <w:rFonts w:ascii="Times New Roman" w:hAnsi="Times New Roman" w:cs="Times New Roman"/>
          <w:sz w:val="24"/>
          <w:szCs w:val="24"/>
        </w:rPr>
        <w:t xml:space="preserve">concentration </w:t>
      </w:r>
      <w:del w:id="923" w:author="Dr. Wendy S." w:date="2017-07-27T23:04:00Z">
        <w:r w:rsidDel="001C7EC2">
          <w:rPr>
            <w:rFonts w:ascii="Times New Roman" w:hAnsi="Times New Roman" w:cs="Times New Roman"/>
            <w:sz w:val="24"/>
            <w:szCs w:val="24"/>
          </w:rPr>
          <w:delText>increasing higher than</w:delText>
        </w:r>
      </w:del>
      <w:ins w:id="924" w:author="Dr. Wendy S." w:date="2017-07-27T23:04:00Z">
        <w:r w:rsidR="001C7EC2">
          <w:rPr>
            <w:rFonts w:ascii="Times New Roman" w:hAnsi="Times New Roman" w:cs="Times New Roman"/>
            <w:sz w:val="24"/>
            <w:szCs w:val="24"/>
          </w:rPr>
          <w:t>above the</w:t>
        </w:r>
      </w:ins>
      <w:r>
        <w:rPr>
          <w:rFonts w:ascii="Times New Roman" w:hAnsi="Times New Roman" w:cs="Times New Roman"/>
          <w:sz w:val="24"/>
          <w:szCs w:val="24"/>
        </w:rPr>
        <w:t xml:space="preserve"> CMC </w:t>
      </w:r>
      <w:del w:id="925" w:author="Dr. Wendy S." w:date="2017-07-27T23:04:00Z">
        <w:r w:rsidDel="001C7EC2">
          <w:rPr>
            <w:rFonts w:ascii="Times New Roman" w:hAnsi="Times New Roman" w:cs="Times New Roman"/>
            <w:sz w:val="24"/>
            <w:szCs w:val="24"/>
          </w:rPr>
          <w:delText xml:space="preserve">leads </w:delText>
        </w:r>
      </w:del>
      <w:ins w:id="926" w:author="Dr. Wendy S." w:date="2017-07-27T23:04:00Z">
        <w:r w:rsidR="001C7EC2">
          <w:rPr>
            <w:rFonts w:ascii="Times New Roman" w:hAnsi="Times New Roman" w:cs="Times New Roman"/>
            <w:sz w:val="24"/>
            <w:szCs w:val="24"/>
          </w:rPr>
          <w:t xml:space="preserve">led </w:t>
        </w:r>
      </w:ins>
      <w:r>
        <w:rPr>
          <w:rFonts w:ascii="Times New Roman" w:hAnsi="Times New Roman" w:cs="Times New Roman"/>
          <w:sz w:val="24"/>
          <w:szCs w:val="24"/>
        </w:rPr>
        <w:t xml:space="preserve">to </w:t>
      </w:r>
      <w:del w:id="927" w:author="Dr. Wendy S." w:date="2017-07-27T23:04:00Z">
        <w:r w:rsidDel="001C7EC2">
          <w:rPr>
            <w:rFonts w:ascii="Times New Roman" w:hAnsi="Times New Roman" w:cs="Times New Roman"/>
            <w:sz w:val="24"/>
            <w:szCs w:val="24"/>
          </w:rPr>
          <w:delText>produc</w:delText>
        </w:r>
        <w:r w:rsidR="00482A5E" w:rsidDel="001C7EC2">
          <w:rPr>
            <w:rFonts w:ascii="Times New Roman" w:hAnsi="Times New Roman" w:cs="Times New Roman"/>
            <w:sz w:val="24"/>
            <w:szCs w:val="24"/>
          </w:rPr>
          <w:delText>ing</w:delText>
        </w:r>
        <w:r w:rsidDel="001C7EC2">
          <w:rPr>
            <w:rFonts w:ascii="Times New Roman" w:hAnsi="Times New Roman" w:cs="Times New Roman"/>
            <w:sz w:val="24"/>
            <w:szCs w:val="24"/>
          </w:rPr>
          <w:delText xml:space="preserve"> </w:delText>
        </w:r>
      </w:del>
      <w:ins w:id="928" w:author="Dr. Wendy S." w:date="2017-07-27T23:04:00Z">
        <w:r w:rsidR="001C7EC2">
          <w:rPr>
            <w:rFonts w:ascii="Times New Roman" w:hAnsi="Times New Roman" w:cs="Times New Roman"/>
            <w:sz w:val="24"/>
            <w:szCs w:val="24"/>
          </w:rPr>
          <w:t xml:space="preserve">formation of </w:t>
        </w:r>
      </w:ins>
      <w:del w:id="929" w:author="Dr. Wendy S." w:date="2017-07-27T23:04:00Z">
        <w:r w:rsidDel="001C7EC2">
          <w:rPr>
            <w:rFonts w:ascii="Times New Roman" w:hAnsi="Times New Roman" w:cs="Times New Roman"/>
            <w:sz w:val="24"/>
            <w:szCs w:val="24"/>
          </w:rPr>
          <w:delText xml:space="preserve">higher </w:delText>
        </w:r>
      </w:del>
      <w:ins w:id="930" w:author="Dr. Wendy S." w:date="2017-07-27T23:04:00Z">
        <w:r w:rsidR="001C7EC2">
          <w:rPr>
            <w:rFonts w:ascii="Times New Roman" w:hAnsi="Times New Roman" w:cs="Times New Roman"/>
            <w:sz w:val="24"/>
            <w:szCs w:val="24"/>
          </w:rPr>
          <w:t xml:space="preserve">larger </w:t>
        </w:r>
      </w:ins>
      <w:r>
        <w:rPr>
          <w:rFonts w:ascii="Times New Roman" w:hAnsi="Times New Roman" w:cs="Times New Roman"/>
          <w:sz w:val="24"/>
          <w:szCs w:val="24"/>
        </w:rPr>
        <w:t xml:space="preserve">micelles that </w:t>
      </w:r>
      <w:del w:id="931" w:author="Dr. Wendy S." w:date="2017-07-27T23:04:00Z">
        <w:r w:rsidDel="001C7EC2">
          <w:rPr>
            <w:rFonts w:ascii="Times New Roman" w:hAnsi="Times New Roman" w:cs="Times New Roman"/>
            <w:sz w:val="24"/>
            <w:szCs w:val="24"/>
          </w:rPr>
          <w:delText>cause higher</w:delText>
        </w:r>
      </w:del>
      <w:ins w:id="932" w:author="Dr. Wendy S." w:date="2017-07-27T23:04:00Z">
        <w:r w:rsidR="001C7EC2">
          <w:rPr>
            <w:rFonts w:ascii="Times New Roman" w:hAnsi="Times New Roman" w:cs="Times New Roman"/>
            <w:sz w:val="24"/>
            <w:szCs w:val="24"/>
          </w:rPr>
          <w:t>increased</w:t>
        </w:r>
      </w:ins>
      <w:r>
        <w:rPr>
          <w:rFonts w:ascii="Times New Roman" w:hAnsi="Times New Roman" w:cs="Times New Roman"/>
          <w:sz w:val="24"/>
          <w:szCs w:val="24"/>
        </w:rPr>
        <w:t xml:space="preserve"> DFO loading and iron binding capacity. </w:t>
      </w:r>
      <w:del w:id="933" w:author="Dr. Wendy S." w:date="2017-07-27T23:05:00Z">
        <w:r w:rsidDel="001C7EC2">
          <w:rPr>
            <w:rFonts w:ascii="Times New Roman" w:hAnsi="Times New Roman" w:cs="Times New Roman"/>
            <w:sz w:val="24"/>
            <w:szCs w:val="24"/>
          </w:rPr>
          <w:delText>But with</w:delText>
        </w:r>
      </w:del>
      <w:ins w:id="934" w:author="Dr. Wendy S." w:date="2017-07-27T23:05:00Z">
        <w:r w:rsidR="001C7EC2">
          <w:rPr>
            <w:rFonts w:ascii="Times New Roman" w:hAnsi="Times New Roman" w:cs="Times New Roman"/>
            <w:sz w:val="24"/>
            <w:szCs w:val="24"/>
          </w:rPr>
          <w:t>At</w:t>
        </w:r>
      </w:ins>
      <w:r>
        <w:rPr>
          <w:rFonts w:ascii="Times New Roman" w:hAnsi="Times New Roman" w:cs="Times New Roman"/>
          <w:sz w:val="24"/>
          <w:szCs w:val="24"/>
        </w:rPr>
        <w:t xml:space="preserve"> </w:t>
      </w:r>
      <w:ins w:id="935" w:author="Dr. Wendy S." w:date="2017-07-27T23:05:00Z">
        <w:r w:rsidR="001C7EC2">
          <w:rPr>
            <w:rFonts w:ascii="Times New Roman" w:hAnsi="Times New Roman" w:cs="Times New Roman"/>
            <w:sz w:val="24"/>
            <w:szCs w:val="24"/>
          </w:rPr>
          <w:t xml:space="preserve">a </w:t>
        </w:r>
      </w:ins>
      <w:r>
        <w:rPr>
          <w:rFonts w:ascii="Times New Roman" w:hAnsi="Times New Roman" w:cs="Times New Roman"/>
          <w:sz w:val="24"/>
          <w:szCs w:val="24"/>
        </w:rPr>
        <w:t xml:space="preserve">concentration </w:t>
      </w:r>
      <w:del w:id="936" w:author="Dr. Wendy S." w:date="2017-07-27T23:06:00Z">
        <w:r w:rsidDel="001C7EC2">
          <w:rPr>
            <w:rFonts w:ascii="Times New Roman" w:hAnsi="Times New Roman" w:cs="Times New Roman"/>
            <w:sz w:val="24"/>
            <w:szCs w:val="24"/>
          </w:rPr>
          <w:delText>higher than</w:delText>
        </w:r>
      </w:del>
      <w:ins w:id="937" w:author="Dr. Wendy S." w:date="2017-07-27T23:06:00Z">
        <w:r w:rsidR="001C7EC2">
          <w:rPr>
            <w:rFonts w:ascii="Times New Roman" w:hAnsi="Times New Roman" w:cs="Times New Roman"/>
            <w:sz w:val="24"/>
            <w:szCs w:val="24"/>
          </w:rPr>
          <w:t>above</w:t>
        </w:r>
      </w:ins>
      <w:r>
        <w:rPr>
          <w:rFonts w:ascii="Times New Roman" w:hAnsi="Times New Roman" w:cs="Times New Roman"/>
          <w:sz w:val="24"/>
          <w:szCs w:val="24"/>
        </w:rPr>
        <w:t xml:space="preserve"> 1.5 CMC, </w:t>
      </w:r>
      <w:del w:id="938" w:author="Dr. Wendy S." w:date="2017-07-27T23:05:00Z">
        <w:r w:rsidDel="001C7EC2">
          <w:rPr>
            <w:rFonts w:ascii="Times New Roman" w:hAnsi="Times New Roman" w:cs="Times New Roman"/>
            <w:sz w:val="24"/>
            <w:szCs w:val="24"/>
          </w:rPr>
          <w:delText xml:space="preserve">higher </w:delText>
        </w:r>
      </w:del>
      <w:ins w:id="939" w:author="Dr. Wendy S." w:date="2017-07-27T23:05:00Z">
        <w:r w:rsidR="001C7EC2">
          <w:rPr>
            <w:rFonts w:ascii="Times New Roman" w:hAnsi="Times New Roman" w:cs="Times New Roman"/>
            <w:sz w:val="24"/>
            <w:szCs w:val="24"/>
          </w:rPr>
          <w:t xml:space="preserve">increased </w:t>
        </w:r>
      </w:ins>
      <w:r>
        <w:rPr>
          <w:rFonts w:ascii="Times New Roman" w:hAnsi="Times New Roman" w:cs="Times New Roman"/>
          <w:sz w:val="24"/>
          <w:szCs w:val="24"/>
        </w:rPr>
        <w:t>amounts of micelles le</w:t>
      </w:r>
      <w:del w:id="940" w:author="Dr. Wendy S." w:date="2017-07-27T23:05:00Z">
        <w:r w:rsidDel="001C7EC2">
          <w:rPr>
            <w:rFonts w:ascii="Times New Roman" w:hAnsi="Times New Roman" w:cs="Times New Roman"/>
            <w:sz w:val="24"/>
            <w:szCs w:val="24"/>
          </w:rPr>
          <w:delText>a</w:delText>
        </w:r>
      </w:del>
      <w:r>
        <w:rPr>
          <w:rFonts w:ascii="Times New Roman" w:hAnsi="Times New Roman" w:cs="Times New Roman"/>
          <w:sz w:val="24"/>
          <w:szCs w:val="24"/>
        </w:rPr>
        <w:t>d to formation of</w:t>
      </w:r>
      <w:r w:rsidR="00482A5E">
        <w:rPr>
          <w:rFonts w:ascii="Times New Roman" w:hAnsi="Times New Roman" w:cs="Times New Roman"/>
          <w:sz w:val="24"/>
          <w:szCs w:val="24"/>
        </w:rPr>
        <w:t xml:space="preserve"> micelle</w:t>
      </w:r>
      <w:del w:id="941" w:author="Dr. Wendy S." w:date="2017-07-27T23:05:00Z">
        <w:r w:rsidR="00482A5E" w:rsidDel="001C7EC2">
          <w:rPr>
            <w:rFonts w:ascii="Times New Roman" w:hAnsi="Times New Roman" w:cs="Times New Roman"/>
            <w:sz w:val="24"/>
            <w:szCs w:val="24"/>
          </w:rPr>
          <w:delText>'s</w:delText>
        </w:r>
      </w:del>
      <w:r w:rsidR="00482A5E">
        <w:rPr>
          <w:rFonts w:ascii="Times New Roman" w:hAnsi="Times New Roman" w:cs="Times New Roman"/>
          <w:sz w:val="24"/>
          <w:szCs w:val="24"/>
        </w:rPr>
        <w:t xml:space="preserve"> aggregation that did not increase DFO loading or iron-</w:t>
      </w:r>
      <w:r>
        <w:rPr>
          <w:rFonts w:ascii="Times New Roman" w:hAnsi="Times New Roman" w:cs="Times New Roman"/>
          <w:sz w:val="24"/>
          <w:szCs w:val="24"/>
        </w:rPr>
        <w:t>binding capacity. We can conclude that polymeric micelle</w:t>
      </w:r>
      <w:r w:rsidR="00482A5E">
        <w:rPr>
          <w:rFonts w:ascii="Times New Roman" w:hAnsi="Times New Roman" w:cs="Times New Roman"/>
          <w:sz w:val="24"/>
          <w:szCs w:val="24"/>
        </w:rPr>
        <w:t xml:space="preserve">s did not </w:t>
      </w:r>
      <w:r>
        <w:rPr>
          <w:rFonts w:ascii="Times New Roman" w:hAnsi="Times New Roman" w:cs="Times New Roman"/>
          <w:sz w:val="24"/>
          <w:szCs w:val="24"/>
        </w:rPr>
        <w:t xml:space="preserve">interact covalently with iron and the main mechanism for improving iron binding may be due to iron and DFO loading into the micelles. </w:t>
      </w:r>
      <w:r w:rsidR="00841D0E">
        <w:rPr>
          <w:rFonts w:ascii="Times New Roman" w:hAnsi="Times New Roman" w:cs="Times New Roman"/>
          <w:sz w:val="24"/>
          <w:szCs w:val="24"/>
        </w:rPr>
        <w:t xml:space="preserve">Effective iron chelation is obtained if iron chelators can remove equal or greater amounts of </w:t>
      </w:r>
      <w:r w:rsidR="00841D0E" w:rsidRPr="00AE1E82">
        <w:rPr>
          <w:rFonts w:ascii="Times New Roman" w:hAnsi="Times New Roman" w:cs="Times New Roman"/>
          <w:sz w:val="24"/>
          <w:szCs w:val="24"/>
        </w:rPr>
        <w:t xml:space="preserve">iron </w:t>
      </w:r>
      <w:commentRangeStart w:id="942"/>
      <w:del w:id="943" w:author="Dr. Wendy S." w:date="2017-07-27T23:07:00Z">
        <w:r w:rsidR="00AE1E82" w:rsidRPr="00AE1E82" w:rsidDel="00C83701">
          <w:rPr>
            <w:rFonts w:ascii="Times New Roman" w:hAnsi="Times New Roman" w:cs="Times New Roman"/>
            <w:sz w:val="24"/>
            <w:szCs w:val="24"/>
          </w:rPr>
          <w:delText>so</w:delText>
        </w:r>
        <w:r w:rsidR="00841D0E" w:rsidRPr="00AE1E82" w:rsidDel="00C83701">
          <w:rPr>
            <w:rFonts w:ascii="Times New Roman" w:hAnsi="Times New Roman" w:cs="Times New Roman"/>
            <w:sz w:val="24"/>
            <w:szCs w:val="24"/>
          </w:rPr>
          <w:delText xml:space="preserve"> that</w:delText>
        </w:r>
        <w:r w:rsidR="00AE1E82" w:rsidRPr="00AE1E82" w:rsidDel="00C83701">
          <w:rPr>
            <w:rFonts w:ascii="Times New Roman" w:hAnsi="Times New Roman" w:cs="Times New Roman"/>
            <w:sz w:val="24"/>
            <w:szCs w:val="24"/>
          </w:rPr>
          <w:delText xml:space="preserve"> it is</w:delText>
        </w:r>
        <w:r w:rsidR="00841D0E" w:rsidRPr="00AE1E82" w:rsidDel="00C83701">
          <w:rPr>
            <w:rFonts w:ascii="Times New Roman" w:hAnsi="Times New Roman" w:cs="Times New Roman"/>
            <w:sz w:val="24"/>
            <w:szCs w:val="24"/>
          </w:rPr>
          <w:delText xml:space="preserve"> </w:delText>
        </w:r>
      </w:del>
      <w:r w:rsidR="00841D0E" w:rsidRPr="00AE1E82">
        <w:rPr>
          <w:rFonts w:ascii="Times New Roman" w:hAnsi="Times New Roman" w:cs="Times New Roman"/>
          <w:sz w:val="24"/>
          <w:szCs w:val="24"/>
        </w:rPr>
        <w:t>accumulated due to transfusion</w:t>
      </w:r>
      <w:commentRangeEnd w:id="942"/>
      <w:r w:rsidR="00C83701">
        <w:rPr>
          <w:rStyle w:val="CommentReference"/>
        </w:rPr>
        <w:commentReference w:id="942"/>
      </w:r>
      <w:r w:rsidR="00841D0E">
        <w:rPr>
          <w:rFonts w:ascii="Times New Roman" w:hAnsi="Times New Roman" w:cs="Times New Roman"/>
          <w:sz w:val="24"/>
          <w:szCs w:val="24"/>
        </w:rPr>
        <w:t xml:space="preserve">. </w:t>
      </w:r>
      <w:r w:rsidR="004913BA">
        <w:rPr>
          <w:rFonts w:ascii="Times New Roman" w:hAnsi="Times New Roman" w:cs="Times New Roman"/>
          <w:sz w:val="24"/>
          <w:szCs w:val="24"/>
        </w:rPr>
        <w:t>This</w:t>
      </w:r>
      <w:r w:rsidR="00841D0E">
        <w:rPr>
          <w:rFonts w:ascii="Times New Roman" w:hAnsi="Times New Roman" w:cs="Times New Roman"/>
          <w:sz w:val="24"/>
          <w:szCs w:val="24"/>
        </w:rPr>
        <w:t xml:space="preserve"> </w:t>
      </w:r>
      <w:del w:id="944" w:author="Dr. Wendy S." w:date="2017-07-27T23:07:00Z">
        <w:r w:rsidR="00841D0E" w:rsidDel="00C83701">
          <w:rPr>
            <w:rFonts w:ascii="Times New Roman" w:hAnsi="Times New Roman" w:cs="Times New Roman"/>
            <w:sz w:val="24"/>
            <w:szCs w:val="24"/>
          </w:rPr>
          <w:delText xml:space="preserve">needs </w:delText>
        </w:r>
      </w:del>
      <w:ins w:id="945" w:author="Dr. Wendy S." w:date="2017-07-27T23:07:00Z">
        <w:r w:rsidR="00C83701">
          <w:rPr>
            <w:rFonts w:ascii="Times New Roman" w:hAnsi="Times New Roman" w:cs="Times New Roman"/>
            <w:sz w:val="24"/>
            <w:szCs w:val="24"/>
          </w:rPr>
          <w:t xml:space="preserve">requires that </w:t>
        </w:r>
      </w:ins>
      <w:r w:rsidR="00841D0E">
        <w:rPr>
          <w:rFonts w:ascii="Times New Roman" w:hAnsi="Times New Roman" w:cs="Times New Roman"/>
          <w:sz w:val="24"/>
          <w:szCs w:val="24"/>
        </w:rPr>
        <w:t xml:space="preserve">chelators </w:t>
      </w:r>
      <w:del w:id="946" w:author="Dr. Wendy S." w:date="2017-07-27T23:07:00Z">
        <w:r w:rsidR="00841D0E" w:rsidDel="00C83701">
          <w:rPr>
            <w:rFonts w:ascii="Times New Roman" w:hAnsi="Times New Roman" w:cs="Times New Roman"/>
            <w:sz w:val="24"/>
            <w:szCs w:val="24"/>
          </w:rPr>
          <w:delText>to be</w:delText>
        </w:r>
      </w:del>
      <w:ins w:id="947" w:author="Dr. Wendy S." w:date="2017-07-27T23:07:00Z">
        <w:r w:rsidR="00C83701">
          <w:rPr>
            <w:rFonts w:ascii="Times New Roman" w:hAnsi="Times New Roman" w:cs="Times New Roman"/>
            <w:sz w:val="24"/>
            <w:szCs w:val="24"/>
          </w:rPr>
          <w:t>be</w:t>
        </w:r>
      </w:ins>
      <w:r w:rsidR="00841D0E">
        <w:rPr>
          <w:rFonts w:ascii="Times New Roman" w:hAnsi="Times New Roman" w:cs="Times New Roman"/>
          <w:sz w:val="24"/>
          <w:szCs w:val="24"/>
        </w:rPr>
        <w:t xml:space="preserve"> able to reach the target site at relevant concentration</w:t>
      </w:r>
      <w:ins w:id="948" w:author="Dr. Wendy S." w:date="2017-07-27T23:07:00Z">
        <w:r w:rsidR="00C83701">
          <w:rPr>
            <w:rFonts w:ascii="Times New Roman" w:hAnsi="Times New Roman" w:cs="Times New Roman"/>
            <w:sz w:val="24"/>
            <w:szCs w:val="24"/>
          </w:rPr>
          <w:t>s</w:t>
        </w:r>
      </w:ins>
      <w:del w:id="949" w:author="Dr. Wendy S." w:date="2017-07-27T23:08:00Z">
        <w:r w:rsidR="00841D0E" w:rsidDel="00C83701">
          <w:rPr>
            <w:rFonts w:ascii="Times New Roman" w:hAnsi="Times New Roman" w:cs="Times New Roman"/>
            <w:sz w:val="24"/>
            <w:szCs w:val="24"/>
          </w:rPr>
          <w:delText>.</w:delText>
        </w:r>
      </w:del>
      <w:r w:rsidR="00841D0E">
        <w:rPr>
          <w:rFonts w:ascii="Times New Roman" w:hAnsi="Times New Roman" w:cs="Times New Roman"/>
          <w:sz w:val="24"/>
          <w:szCs w:val="24"/>
        </w:rPr>
        <w:t xml:space="preserve"> </w:t>
      </w:r>
      <w:ins w:id="950" w:author="Dr. Wendy S." w:date="2017-07-27T23:08:00Z">
        <w:r w:rsidR="00C83701">
          <w:rPr>
            <w:rFonts w:ascii="Times New Roman" w:hAnsi="Times New Roman" w:cs="Times New Roman"/>
            <w:sz w:val="24"/>
            <w:szCs w:val="24"/>
          </w:rPr>
          <w:t>[</w:t>
        </w:r>
      </w:ins>
      <w:del w:id="951" w:author="Dr. Wendy S." w:date="2017-07-27T23:08:00Z">
        <w:r w:rsidR="00362DB0" w:rsidDel="00C83701">
          <w:rPr>
            <w:rFonts w:ascii="Times New Roman" w:hAnsi="Times New Roman" w:cs="Times New Roman"/>
            <w:sz w:val="24"/>
            <w:szCs w:val="24"/>
          </w:rPr>
          <w:delText>(</w:delText>
        </w:r>
      </w:del>
      <w:r w:rsidR="00362DB0">
        <w:rPr>
          <w:rFonts w:ascii="Times New Roman" w:hAnsi="Times New Roman" w:cs="Times New Roman"/>
          <w:sz w:val="24"/>
          <w:szCs w:val="24"/>
        </w:rPr>
        <w:t>5</w:t>
      </w:r>
      <w:r w:rsidR="002A6002">
        <w:rPr>
          <w:rFonts w:ascii="Times New Roman" w:hAnsi="Times New Roman" w:cs="Times New Roman"/>
          <w:sz w:val="24"/>
          <w:szCs w:val="24"/>
        </w:rPr>
        <w:t>5</w:t>
      </w:r>
      <w:ins w:id="952" w:author="Dr. Wendy S." w:date="2017-07-27T23:08:00Z">
        <w:r w:rsidR="00C83701">
          <w:rPr>
            <w:rFonts w:ascii="Times New Roman" w:hAnsi="Times New Roman" w:cs="Times New Roman"/>
            <w:sz w:val="24"/>
            <w:szCs w:val="24"/>
          </w:rPr>
          <w:t>].</w:t>
        </w:r>
      </w:ins>
      <w:del w:id="953" w:author="Dr. Wendy S." w:date="2017-07-27T23:08:00Z">
        <w:r w:rsidR="00362DB0" w:rsidDel="00C83701">
          <w:rPr>
            <w:rFonts w:ascii="Times New Roman" w:hAnsi="Times New Roman" w:cs="Times New Roman"/>
            <w:sz w:val="24"/>
            <w:szCs w:val="24"/>
          </w:rPr>
          <w:delText>)</w:delText>
        </w:r>
      </w:del>
      <w:r w:rsidR="00362DB0">
        <w:rPr>
          <w:rFonts w:ascii="Times New Roman" w:hAnsi="Times New Roman" w:cs="Times New Roman"/>
          <w:sz w:val="24"/>
          <w:szCs w:val="24"/>
        </w:rPr>
        <w:t xml:space="preserve"> </w:t>
      </w:r>
      <w:r w:rsidR="00841D0E">
        <w:rPr>
          <w:rFonts w:ascii="Times New Roman" w:hAnsi="Times New Roman" w:cs="Times New Roman"/>
          <w:sz w:val="24"/>
          <w:szCs w:val="24"/>
        </w:rPr>
        <w:t xml:space="preserve">Based on this concept, </w:t>
      </w:r>
      <w:r w:rsidR="00E56B78">
        <w:rPr>
          <w:rFonts w:ascii="Times New Roman" w:hAnsi="Times New Roman" w:cs="Times New Roman"/>
          <w:sz w:val="24"/>
          <w:szCs w:val="24"/>
        </w:rPr>
        <w:t xml:space="preserve">DFO loaded in polymeric micelles prepared in this </w:t>
      </w:r>
      <w:del w:id="954" w:author="Dr. Wendy S." w:date="2017-07-27T23:08:00Z">
        <w:r w:rsidR="00E56B78" w:rsidDel="00C83701">
          <w:rPr>
            <w:rFonts w:ascii="Times New Roman" w:hAnsi="Times New Roman" w:cs="Times New Roman"/>
            <w:sz w:val="24"/>
            <w:szCs w:val="24"/>
          </w:rPr>
          <w:delText xml:space="preserve">research </w:delText>
        </w:r>
      </w:del>
      <w:ins w:id="955" w:author="Dr. Wendy S." w:date="2017-07-27T23:08:00Z">
        <w:r w:rsidR="00C83701">
          <w:rPr>
            <w:rFonts w:ascii="Times New Roman" w:hAnsi="Times New Roman" w:cs="Times New Roman"/>
            <w:sz w:val="24"/>
            <w:szCs w:val="24"/>
          </w:rPr>
          <w:t xml:space="preserve">study </w:t>
        </w:r>
      </w:ins>
      <w:r w:rsidR="00E56B78">
        <w:rPr>
          <w:rFonts w:ascii="Times New Roman" w:hAnsi="Times New Roman" w:cs="Times New Roman"/>
          <w:sz w:val="24"/>
          <w:szCs w:val="24"/>
        </w:rPr>
        <w:t>provided high iron-binding capacity and presented a novel vehicle that increased DFO delivery to the blood by improving its intestinal absorption.</w:t>
      </w:r>
      <w:r w:rsidR="004913BA">
        <w:rPr>
          <w:rFonts w:ascii="Times New Roman" w:hAnsi="Times New Roman" w:cs="Times New Roman"/>
          <w:sz w:val="24"/>
          <w:szCs w:val="24"/>
        </w:rPr>
        <w:t xml:space="preserve"> It seems that polymeric micelles present</w:t>
      </w:r>
      <w:ins w:id="956" w:author="Dr. Wendy S." w:date="2017-07-27T23:08:00Z">
        <w:r w:rsidR="00C83701">
          <w:rPr>
            <w:rFonts w:ascii="Times New Roman" w:hAnsi="Times New Roman" w:cs="Times New Roman"/>
            <w:sz w:val="24"/>
            <w:szCs w:val="24"/>
          </w:rPr>
          <w:t xml:space="preserve"> a</w:t>
        </w:r>
      </w:ins>
      <w:del w:id="957" w:author="Dr. Wendy S." w:date="2017-07-27T23:08:00Z">
        <w:r w:rsidR="004913BA" w:rsidDel="00C83701">
          <w:rPr>
            <w:rFonts w:ascii="Times New Roman" w:hAnsi="Times New Roman" w:cs="Times New Roman"/>
            <w:sz w:val="24"/>
            <w:szCs w:val="24"/>
          </w:rPr>
          <w:delText>ed</w:delText>
        </w:r>
      </w:del>
      <w:r w:rsidR="004913BA">
        <w:rPr>
          <w:rFonts w:ascii="Times New Roman" w:hAnsi="Times New Roman" w:cs="Times New Roman"/>
          <w:sz w:val="24"/>
          <w:szCs w:val="24"/>
        </w:rPr>
        <w:t xml:space="preserve"> good opportunity for DFO target delivery. </w:t>
      </w:r>
      <w:del w:id="958" w:author="Dr. Wendy S." w:date="2017-07-27T23:09:00Z">
        <w:r w:rsidR="004913BA" w:rsidDel="00C83701">
          <w:rPr>
            <w:rFonts w:ascii="Times New Roman" w:hAnsi="Times New Roman" w:cs="Times New Roman"/>
            <w:sz w:val="24"/>
            <w:szCs w:val="24"/>
          </w:rPr>
          <w:delText xml:space="preserve">Other </w:delText>
        </w:r>
      </w:del>
      <w:ins w:id="959" w:author="Dr. Wendy S." w:date="2017-07-27T23:09:00Z">
        <w:r w:rsidR="00C83701">
          <w:rPr>
            <w:rFonts w:ascii="Times New Roman" w:hAnsi="Times New Roman" w:cs="Times New Roman"/>
            <w:sz w:val="24"/>
            <w:szCs w:val="24"/>
          </w:rPr>
          <w:t xml:space="preserve">Another </w:t>
        </w:r>
      </w:ins>
      <w:r w:rsidR="004913BA">
        <w:rPr>
          <w:rFonts w:ascii="Times New Roman" w:hAnsi="Times New Roman" w:cs="Times New Roman"/>
          <w:sz w:val="24"/>
          <w:szCs w:val="24"/>
        </w:rPr>
        <w:t>criteri</w:t>
      </w:r>
      <w:r w:rsidR="00DD12C7">
        <w:rPr>
          <w:rFonts w:ascii="Times New Roman" w:hAnsi="Times New Roman" w:cs="Times New Roman"/>
          <w:sz w:val="24"/>
          <w:szCs w:val="24"/>
        </w:rPr>
        <w:t>on</w:t>
      </w:r>
      <w:r w:rsidR="004913BA">
        <w:rPr>
          <w:rFonts w:ascii="Times New Roman" w:hAnsi="Times New Roman" w:cs="Times New Roman"/>
          <w:sz w:val="24"/>
          <w:szCs w:val="24"/>
        </w:rPr>
        <w:t xml:space="preserve"> that is very important for DFO delivery system</w:t>
      </w:r>
      <w:ins w:id="960" w:author="Dr. Wendy S." w:date="2017-07-27T23:09:00Z">
        <w:r w:rsidR="00C83701">
          <w:rPr>
            <w:rFonts w:ascii="Times New Roman" w:hAnsi="Times New Roman" w:cs="Times New Roman"/>
            <w:sz w:val="24"/>
            <w:szCs w:val="24"/>
          </w:rPr>
          <w:t>s</w:t>
        </w:r>
      </w:ins>
      <w:r w:rsidR="004913BA">
        <w:rPr>
          <w:rFonts w:ascii="Times New Roman" w:hAnsi="Times New Roman" w:cs="Times New Roman"/>
          <w:sz w:val="24"/>
          <w:szCs w:val="24"/>
        </w:rPr>
        <w:t xml:space="preserve"> is </w:t>
      </w:r>
      <w:ins w:id="961" w:author="Dr. Wendy S." w:date="2017-07-27T23:09:00Z">
        <w:r w:rsidR="00C83701">
          <w:rPr>
            <w:rFonts w:ascii="Times New Roman" w:hAnsi="Times New Roman" w:cs="Times New Roman"/>
            <w:sz w:val="24"/>
            <w:szCs w:val="24"/>
          </w:rPr>
          <w:t xml:space="preserve">release of </w:t>
        </w:r>
      </w:ins>
      <w:r w:rsidR="004913BA">
        <w:rPr>
          <w:rFonts w:ascii="Times New Roman" w:hAnsi="Times New Roman" w:cs="Times New Roman"/>
          <w:sz w:val="24"/>
          <w:szCs w:val="24"/>
        </w:rPr>
        <w:t xml:space="preserve">DFO </w:t>
      </w:r>
      <w:del w:id="962" w:author="Dr. Wendy S." w:date="2017-07-27T23:09:00Z">
        <w:r w:rsidR="004913BA" w:rsidDel="00C83701">
          <w:rPr>
            <w:rFonts w:ascii="Times New Roman" w:hAnsi="Times New Roman" w:cs="Times New Roman"/>
            <w:sz w:val="24"/>
            <w:szCs w:val="24"/>
          </w:rPr>
          <w:delText xml:space="preserve">release </w:delText>
        </w:r>
      </w:del>
      <w:r w:rsidR="004913BA">
        <w:rPr>
          <w:rFonts w:ascii="Times New Roman" w:hAnsi="Times New Roman" w:cs="Times New Roman"/>
          <w:sz w:val="24"/>
          <w:szCs w:val="24"/>
        </w:rPr>
        <w:t xml:space="preserve">in </w:t>
      </w:r>
      <w:r w:rsidR="00482A5E">
        <w:rPr>
          <w:rFonts w:ascii="Times New Roman" w:hAnsi="Times New Roman" w:cs="Times New Roman"/>
          <w:sz w:val="24"/>
          <w:szCs w:val="24"/>
        </w:rPr>
        <w:t xml:space="preserve">a </w:t>
      </w:r>
      <w:r w:rsidR="004913BA">
        <w:rPr>
          <w:rFonts w:ascii="Times New Roman" w:hAnsi="Times New Roman" w:cs="Times New Roman"/>
          <w:sz w:val="24"/>
          <w:szCs w:val="24"/>
        </w:rPr>
        <w:t xml:space="preserve">sustained </w:t>
      </w:r>
      <w:r w:rsidR="00DD12C7">
        <w:rPr>
          <w:rFonts w:ascii="Times New Roman" w:hAnsi="Times New Roman" w:cs="Times New Roman"/>
          <w:sz w:val="24"/>
          <w:szCs w:val="24"/>
        </w:rPr>
        <w:t>pattern. This criterion increases DFO half</w:t>
      </w:r>
      <w:r w:rsidR="00BC0032">
        <w:rPr>
          <w:rFonts w:ascii="Times New Roman" w:hAnsi="Times New Roman" w:cs="Times New Roman"/>
          <w:sz w:val="24"/>
          <w:szCs w:val="24"/>
        </w:rPr>
        <w:t>-</w:t>
      </w:r>
      <w:r w:rsidR="00DD12C7">
        <w:rPr>
          <w:rFonts w:ascii="Times New Roman" w:hAnsi="Times New Roman" w:cs="Times New Roman"/>
          <w:sz w:val="24"/>
          <w:szCs w:val="24"/>
        </w:rPr>
        <w:t xml:space="preserve">life and decreases </w:t>
      </w:r>
      <w:r w:rsidR="00482A5E">
        <w:rPr>
          <w:rFonts w:ascii="Times New Roman" w:hAnsi="Times New Roman" w:cs="Times New Roman"/>
          <w:sz w:val="24"/>
          <w:szCs w:val="24"/>
        </w:rPr>
        <w:t xml:space="preserve">the </w:t>
      </w:r>
      <w:r w:rsidR="00DD12C7">
        <w:rPr>
          <w:rFonts w:ascii="Times New Roman" w:hAnsi="Times New Roman" w:cs="Times New Roman"/>
          <w:sz w:val="24"/>
          <w:szCs w:val="24"/>
        </w:rPr>
        <w:t xml:space="preserve">need to repeat </w:t>
      </w:r>
      <w:ins w:id="963" w:author="Dr. Wendy S." w:date="2017-07-27T23:10:00Z">
        <w:r w:rsidR="00C83701">
          <w:rPr>
            <w:rFonts w:ascii="Times New Roman" w:hAnsi="Times New Roman" w:cs="Times New Roman"/>
            <w:sz w:val="24"/>
            <w:szCs w:val="24"/>
          </w:rPr>
          <w:t xml:space="preserve">the </w:t>
        </w:r>
      </w:ins>
      <w:r w:rsidR="00DD12C7">
        <w:rPr>
          <w:rFonts w:ascii="Times New Roman" w:hAnsi="Times New Roman" w:cs="Times New Roman"/>
          <w:sz w:val="24"/>
          <w:szCs w:val="24"/>
        </w:rPr>
        <w:t>dose. We found that diffusion</w:t>
      </w:r>
      <w:r w:rsidR="00DD12C7" w:rsidRPr="003858B5">
        <w:rPr>
          <w:rFonts w:ascii="Times New Roman" w:eastAsia="Times New Roman" w:hAnsi="Times New Roman" w:cs="Times New Roman"/>
          <w:sz w:val="24"/>
          <w:szCs w:val="24"/>
        </w:rPr>
        <w:t xml:space="preserve"> or dissolution control</w:t>
      </w:r>
      <w:ins w:id="964" w:author="Dr. Wendy S." w:date="2017-07-27T23:11:00Z">
        <w:r w:rsidR="00C83701">
          <w:rPr>
            <w:rFonts w:ascii="Times New Roman" w:eastAsia="Times New Roman" w:hAnsi="Times New Roman" w:cs="Times New Roman"/>
            <w:sz w:val="24"/>
            <w:szCs w:val="24"/>
          </w:rPr>
          <w:t>led</w:t>
        </w:r>
      </w:ins>
      <w:del w:id="965" w:author="Dr. Wendy S." w:date="2017-07-27T23:11:00Z">
        <w:r w:rsidR="00DD12C7" w:rsidRPr="003858B5" w:rsidDel="00C83701">
          <w:rPr>
            <w:rFonts w:ascii="Times New Roman" w:eastAsia="Times New Roman" w:hAnsi="Times New Roman" w:cs="Times New Roman"/>
            <w:sz w:val="24"/>
            <w:szCs w:val="24"/>
          </w:rPr>
          <w:delText>s</w:delText>
        </w:r>
      </w:del>
      <w:r w:rsidR="00DD12C7" w:rsidRPr="003858B5">
        <w:rPr>
          <w:rFonts w:ascii="Times New Roman" w:eastAsia="Times New Roman" w:hAnsi="Times New Roman" w:cs="Times New Roman"/>
          <w:sz w:val="24"/>
          <w:szCs w:val="24"/>
        </w:rPr>
        <w:t xml:space="preserve"> the release rate</w:t>
      </w:r>
      <w:r w:rsidR="00DD12C7">
        <w:rPr>
          <w:rFonts w:ascii="Times New Roman" w:eastAsia="Times New Roman" w:hAnsi="Times New Roman" w:cs="Times New Roman"/>
          <w:sz w:val="24"/>
          <w:szCs w:val="24"/>
        </w:rPr>
        <w:t xml:space="preserve"> </w:t>
      </w:r>
      <w:del w:id="966" w:author="Dr. Wendy S." w:date="2017-07-27T23:11:00Z">
        <w:r w:rsidR="00DD12C7" w:rsidDel="00C83701">
          <w:rPr>
            <w:rFonts w:ascii="Times New Roman" w:eastAsia="Times New Roman" w:hAnsi="Times New Roman" w:cs="Times New Roman"/>
            <w:sz w:val="24"/>
            <w:szCs w:val="24"/>
          </w:rPr>
          <w:delText xml:space="preserve">for </w:delText>
        </w:r>
      </w:del>
      <w:ins w:id="967" w:author="Dr. Wendy S." w:date="2017-07-27T23:11:00Z">
        <w:r w:rsidR="00C83701">
          <w:rPr>
            <w:rFonts w:ascii="Times New Roman" w:eastAsia="Times New Roman" w:hAnsi="Times New Roman" w:cs="Times New Roman"/>
            <w:sz w:val="24"/>
            <w:szCs w:val="24"/>
          </w:rPr>
          <w:t xml:space="preserve">of </w:t>
        </w:r>
      </w:ins>
      <w:r w:rsidR="00DD12C7">
        <w:rPr>
          <w:rFonts w:ascii="Times New Roman" w:eastAsia="Times New Roman" w:hAnsi="Times New Roman" w:cs="Times New Roman"/>
          <w:sz w:val="24"/>
          <w:szCs w:val="24"/>
        </w:rPr>
        <w:t xml:space="preserve">DFO </w:t>
      </w:r>
      <w:del w:id="968" w:author="Dr. Wendy S." w:date="2017-07-27T23:10:00Z">
        <w:r w:rsidR="00DD12C7" w:rsidDel="00C83701">
          <w:rPr>
            <w:rFonts w:ascii="Times New Roman" w:eastAsia="Times New Roman" w:hAnsi="Times New Roman" w:cs="Times New Roman"/>
            <w:sz w:val="24"/>
            <w:szCs w:val="24"/>
          </w:rPr>
          <w:delText xml:space="preserve">release </w:delText>
        </w:r>
      </w:del>
      <w:r w:rsidR="00DD12C7">
        <w:rPr>
          <w:rFonts w:ascii="Times New Roman" w:eastAsia="Times New Roman" w:hAnsi="Times New Roman" w:cs="Times New Roman"/>
          <w:sz w:val="24"/>
          <w:szCs w:val="24"/>
        </w:rPr>
        <w:t>from polymeric micelles</w:t>
      </w:r>
      <w:r w:rsidR="00482A5E">
        <w:rPr>
          <w:rFonts w:ascii="Times New Roman" w:eastAsia="Times New Roman" w:hAnsi="Times New Roman" w:cs="Times New Roman"/>
          <w:sz w:val="24"/>
          <w:szCs w:val="24"/>
        </w:rPr>
        <w:t>,</w:t>
      </w:r>
      <w:r w:rsidR="00DD12C7" w:rsidRPr="003858B5">
        <w:rPr>
          <w:rFonts w:ascii="Times New Roman" w:eastAsia="Times New Roman" w:hAnsi="Times New Roman" w:cs="Times New Roman"/>
          <w:sz w:val="24"/>
          <w:szCs w:val="24"/>
        </w:rPr>
        <w:t xml:space="preserve"> and </w:t>
      </w:r>
      <w:r w:rsidR="00DD12C7" w:rsidRPr="003858B5">
        <w:rPr>
          <w:rFonts w:ascii="Times New Roman" w:eastAsia="Times New Roman" w:hAnsi="Times New Roman" w:cs="Times New Roman"/>
          <w:sz w:val="24"/>
          <w:szCs w:val="24"/>
        </w:rPr>
        <w:lastRenderedPageBreak/>
        <w:t xml:space="preserve">geometrical shape </w:t>
      </w:r>
      <w:ins w:id="969" w:author="Dr. Wendy S." w:date="2017-07-27T23:11:00Z">
        <w:r w:rsidR="00C83701">
          <w:rPr>
            <w:rFonts w:ascii="Times New Roman" w:eastAsia="Times New Roman" w:hAnsi="Times New Roman" w:cs="Times New Roman"/>
            <w:sz w:val="24"/>
            <w:szCs w:val="24"/>
          </w:rPr>
          <w:t>was kept</w:t>
        </w:r>
      </w:ins>
      <w:del w:id="970" w:author="Dr. Wendy S." w:date="2017-07-27T23:11:00Z">
        <w:r w:rsidR="00DD12C7" w:rsidRPr="003858B5" w:rsidDel="00C83701">
          <w:rPr>
            <w:rFonts w:ascii="Times New Roman" w:eastAsia="Times New Roman" w:hAnsi="Times New Roman" w:cs="Times New Roman"/>
            <w:sz w:val="24"/>
            <w:szCs w:val="24"/>
          </w:rPr>
          <w:delText>keeps</w:delText>
        </w:r>
      </w:del>
      <w:r w:rsidR="00DD12C7" w:rsidRPr="003858B5">
        <w:rPr>
          <w:rFonts w:ascii="Times New Roman" w:eastAsia="Times New Roman" w:hAnsi="Times New Roman" w:cs="Times New Roman"/>
          <w:sz w:val="24"/>
          <w:szCs w:val="24"/>
        </w:rPr>
        <w:t xml:space="preserve"> constant</w:t>
      </w:r>
      <w:r w:rsidR="00DD12C7">
        <w:rPr>
          <w:rFonts w:ascii="Times New Roman" w:eastAsia="Times New Roman" w:hAnsi="Times New Roman" w:cs="Times New Roman"/>
          <w:sz w:val="24"/>
          <w:szCs w:val="24"/>
        </w:rPr>
        <w:t xml:space="preserve">. </w:t>
      </w:r>
      <w:del w:id="971" w:author="Dr. Wendy S." w:date="2017-07-27T23:11:00Z">
        <w:r w:rsidR="00DD12C7" w:rsidDel="00C83701">
          <w:rPr>
            <w:rFonts w:ascii="Times New Roman" w:eastAsia="Times New Roman" w:hAnsi="Times New Roman" w:cs="Times New Roman"/>
            <w:sz w:val="24"/>
            <w:szCs w:val="24"/>
          </w:rPr>
          <w:delText xml:space="preserve">It </w:delText>
        </w:r>
      </w:del>
      <w:ins w:id="972" w:author="Dr. Wendy S." w:date="2017-07-27T23:11:00Z">
        <w:r w:rsidR="00C83701">
          <w:rPr>
            <w:rFonts w:ascii="Times New Roman" w:eastAsia="Times New Roman" w:hAnsi="Times New Roman" w:cs="Times New Roman"/>
            <w:sz w:val="24"/>
            <w:szCs w:val="24"/>
          </w:rPr>
          <w:t xml:space="preserve">This </w:t>
        </w:r>
      </w:ins>
      <w:del w:id="973" w:author="Dr. Wendy S." w:date="2017-07-27T23:11:00Z">
        <w:r w:rsidR="00DD12C7" w:rsidDel="00C83701">
          <w:rPr>
            <w:rFonts w:ascii="Times New Roman" w:eastAsia="Times New Roman" w:hAnsi="Times New Roman" w:cs="Times New Roman"/>
            <w:sz w:val="24"/>
            <w:szCs w:val="24"/>
          </w:rPr>
          <w:delText xml:space="preserve">means </w:delText>
        </w:r>
      </w:del>
      <w:ins w:id="974" w:author="Dr. Wendy S." w:date="2017-07-27T23:11:00Z">
        <w:r w:rsidR="00C83701">
          <w:rPr>
            <w:rFonts w:ascii="Times New Roman" w:eastAsia="Times New Roman" w:hAnsi="Times New Roman" w:cs="Times New Roman"/>
            <w:sz w:val="24"/>
            <w:szCs w:val="24"/>
          </w:rPr>
          <w:t xml:space="preserve">indicates </w:t>
        </w:r>
      </w:ins>
      <w:r w:rsidR="00DD12C7">
        <w:rPr>
          <w:rFonts w:ascii="Times New Roman" w:eastAsia="Times New Roman" w:hAnsi="Times New Roman" w:cs="Times New Roman"/>
          <w:sz w:val="24"/>
          <w:szCs w:val="24"/>
        </w:rPr>
        <w:t xml:space="preserve">that </w:t>
      </w:r>
      <w:r w:rsidR="00A46E55">
        <w:rPr>
          <w:rFonts w:ascii="Times New Roman" w:eastAsia="Times New Roman" w:hAnsi="Times New Roman" w:cs="Times New Roman"/>
          <w:sz w:val="24"/>
          <w:szCs w:val="24"/>
        </w:rPr>
        <w:t>optimized polymeric micelle</w:t>
      </w:r>
      <w:ins w:id="975" w:author="Dr. Wendy S." w:date="2017-07-27T23:11:00Z">
        <w:r w:rsidR="00C83701">
          <w:rPr>
            <w:rFonts w:ascii="Times New Roman" w:eastAsia="Times New Roman" w:hAnsi="Times New Roman" w:cs="Times New Roman"/>
            <w:sz w:val="24"/>
            <w:szCs w:val="24"/>
          </w:rPr>
          <w:t>s</w:t>
        </w:r>
      </w:ins>
      <w:r w:rsidR="00A46E55">
        <w:rPr>
          <w:rFonts w:ascii="Times New Roman" w:eastAsia="Times New Roman" w:hAnsi="Times New Roman" w:cs="Times New Roman"/>
          <w:sz w:val="24"/>
          <w:szCs w:val="24"/>
        </w:rPr>
        <w:t xml:space="preserve"> that </w:t>
      </w:r>
      <w:del w:id="976" w:author="Dr. Wendy S." w:date="2017-07-27T23:11:00Z">
        <w:r w:rsidR="00A46E55" w:rsidDel="00C83701">
          <w:rPr>
            <w:rFonts w:ascii="Times New Roman" w:eastAsia="Times New Roman" w:hAnsi="Times New Roman" w:cs="Times New Roman"/>
            <w:sz w:val="24"/>
            <w:szCs w:val="24"/>
          </w:rPr>
          <w:delText xml:space="preserve">is </w:delText>
        </w:r>
      </w:del>
      <w:ins w:id="977" w:author="Dr. Wendy S." w:date="2017-07-27T23:11:00Z">
        <w:r w:rsidR="00C83701">
          <w:rPr>
            <w:rFonts w:ascii="Times New Roman" w:eastAsia="Times New Roman" w:hAnsi="Times New Roman" w:cs="Times New Roman"/>
            <w:sz w:val="24"/>
            <w:szCs w:val="24"/>
          </w:rPr>
          <w:t xml:space="preserve">were </w:t>
        </w:r>
      </w:ins>
      <w:del w:id="978" w:author="Dr. Wendy S." w:date="2017-07-27T23:11:00Z">
        <w:r w:rsidR="00A46E55" w:rsidDel="00C83701">
          <w:rPr>
            <w:rFonts w:ascii="Times New Roman" w:eastAsia="Times New Roman" w:hAnsi="Times New Roman" w:cs="Times New Roman"/>
            <w:sz w:val="24"/>
            <w:szCs w:val="24"/>
          </w:rPr>
          <w:delText xml:space="preserve">introduced </w:delText>
        </w:r>
      </w:del>
      <w:ins w:id="979" w:author="Dr. Wendy S." w:date="2017-07-27T23:11:00Z">
        <w:r w:rsidR="00C83701">
          <w:rPr>
            <w:rFonts w:ascii="Times New Roman" w:eastAsia="Times New Roman" w:hAnsi="Times New Roman" w:cs="Times New Roman"/>
            <w:sz w:val="24"/>
            <w:szCs w:val="24"/>
          </w:rPr>
          <w:t xml:space="preserve">developed </w:t>
        </w:r>
      </w:ins>
      <w:r w:rsidR="00A46E55">
        <w:rPr>
          <w:rFonts w:ascii="Times New Roman" w:eastAsia="Times New Roman" w:hAnsi="Times New Roman" w:cs="Times New Roman"/>
          <w:sz w:val="24"/>
          <w:szCs w:val="24"/>
        </w:rPr>
        <w:t xml:space="preserve">in </w:t>
      </w:r>
      <w:r w:rsidR="00482A5E">
        <w:rPr>
          <w:rFonts w:ascii="Times New Roman" w:eastAsia="Times New Roman" w:hAnsi="Times New Roman" w:cs="Times New Roman"/>
          <w:sz w:val="24"/>
          <w:szCs w:val="24"/>
        </w:rPr>
        <w:t xml:space="preserve">the </w:t>
      </w:r>
      <w:r w:rsidR="00A46E55">
        <w:rPr>
          <w:rFonts w:ascii="Times New Roman" w:eastAsia="Times New Roman" w:hAnsi="Times New Roman" w:cs="Times New Roman"/>
          <w:sz w:val="24"/>
          <w:szCs w:val="24"/>
        </w:rPr>
        <w:t xml:space="preserve">present study demonstrated </w:t>
      </w:r>
      <w:r w:rsidR="00482A5E">
        <w:rPr>
          <w:rFonts w:ascii="Times New Roman" w:eastAsia="Times New Roman" w:hAnsi="Times New Roman" w:cs="Times New Roman"/>
          <w:sz w:val="24"/>
          <w:szCs w:val="24"/>
        </w:rPr>
        <w:t xml:space="preserve">a </w:t>
      </w:r>
      <w:r w:rsidR="00A46E55">
        <w:rPr>
          <w:rFonts w:ascii="Times New Roman" w:eastAsia="Times New Roman" w:hAnsi="Times New Roman" w:cs="Times New Roman"/>
          <w:sz w:val="24"/>
          <w:szCs w:val="24"/>
        </w:rPr>
        <w:t xml:space="preserve">sustained release pattern. </w:t>
      </w:r>
      <w:r w:rsidR="00A46E55">
        <w:rPr>
          <w:rFonts w:ascii="Times New Roman" w:hAnsi="Times New Roman" w:cs="Times New Roman"/>
          <w:sz w:val="24"/>
          <w:szCs w:val="24"/>
        </w:rPr>
        <w:t>D</w:t>
      </w:r>
      <w:r>
        <w:rPr>
          <w:rFonts w:ascii="Times New Roman" w:hAnsi="Times New Roman" w:cs="Times New Roman"/>
          <w:sz w:val="24"/>
          <w:szCs w:val="24"/>
        </w:rPr>
        <w:t xml:space="preserve">ifferent approaches </w:t>
      </w:r>
      <w:r w:rsidR="00841D0E">
        <w:rPr>
          <w:rFonts w:ascii="Times New Roman" w:hAnsi="Times New Roman" w:cs="Times New Roman"/>
          <w:sz w:val="24"/>
          <w:szCs w:val="24"/>
        </w:rPr>
        <w:t>have</w:t>
      </w:r>
      <w:r>
        <w:rPr>
          <w:rFonts w:ascii="Times New Roman" w:hAnsi="Times New Roman" w:cs="Times New Roman"/>
          <w:sz w:val="24"/>
          <w:szCs w:val="24"/>
        </w:rPr>
        <w:t xml:space="preserve"> been previously used for improving DFO bioavailability</w:t>
      </w:r>
      <w:r w:rsidR="00A46E55">
        <w:rPr>
          <w:rFonts w:ascii="Times New Roman" w:hAnsi="Times New Roman" w:cs="Times New Roman"/>
          <w:sz w:val="24"/>
          <w:szCs w:val="24"/>
        </w:rPr>
        <w:t xml:space="preserve"> by conjugation of DFO to different polymer backbone</w:t>
      </w:r>
      <w:ins w:id="980" w:author="Dr. Wendy S." w:date="2017-07-27T23:11:00Z">
        <w:r w:rsidR="00C83701">
          <w:rPr>
            <w:rFonts w:ascii="Times New Roman" w:hAnsi="Times New Roman" w:cs="Times New Roman"/>
            <w:sz w:val="24"/>
            <w:szCs w:val="24"/>
          </w:rPr>
          <w:t>s</w:t>
        </w:r>
      </w:ins>
      <w:r w:rsidR="00A46E55">
        <w:rPr>
          <w:rFonts w:ascii="Times New Roman" w:hAnsi="Times New Roman" w:cs="Times New Roman"/>
          <w:sz w:val="24"/>
          <w:szCs w:val="24"/>
        </w:rPr>
        <w:t xml:space="preserve"> such as</w:t>
      </w:r>
      <w:r w:rsidR="00B47FC9">
        <w:rPr>
          <w:rFonts w:ascii="Times New Roman" w:hAnsi="Times New Roman" w:cs="Times New Roman"/>
          <w:sz w:val="24"/>
          <w:szCs w:val="24"/>
        </w:rPr>
        <w:t xml:space="preserve"> PEG methacrylate </w:t>
      </w:r>
      <w:ins w:id="981" w:author="Dr. Wendy S." w:date="2017-07-27T23:11:00Z">
        <w:r w:rsidR="00C83701">
          <w:rPr>
            <w:rFonts w:ascii="Times New Roman" w:hAnsi="Times New Roman" w:cs="Times New Roman"/>
            <w:sz w:val="24"/>
            <w:szCs w:val="24"/>
          </w:rPr>
          <w:t>[</w:t>
        </w:r>
      </w:ins>
      <w:del w:id="982" w:author="Dr. Wendy S." w:date="2017-07-27T23:11:00Z">
        <w:r w:rsidR="00362DB0" w:rsidDel="00C83701">
          <w:rPr>
            <w:rFonts w:ascii="Times New Roman" w:hAnsi="Times New Roman" w:cs="Times New Roman"/>
            <w:sz w:val="24"/>
            <w:szCs w:val="24"/>
          </w:rPr>
          <w:delText>(</w:delText>
        </w:r>
      </w:del>
      <w:r w:rsidR="00362DB0">
        <w:rPr>
          <w:rFonts w:ascii="Times New Roman" w:hAnsi="Times New Roman" w:cs="Times New Roman"/>
          <w:sz w:val="24"/>
          <w:szCs w:val="24"/>
        </w:rPr>
        <w:t>5</w:t>
      </w:r>
      <w:r w:rsidR="002A6002">
        <w:rPr>
          <w:rFonts w:ascii="Times New Roman" w:hAnsi="Times New Roman" w:cs="Times New Roman"/>
          <w:sz w:val="24"/>
          <w:szCs w:val="24"/>
        </w:rPr>
        <w:t>6</w:t>
      </w:r>
      <w:ins w:id="983" w:author="Dr. Wendy S." w:date="2017-07-27T23:12:00Z">
        <w:r w:rsidR="00C83701">
          <w:rPr>
            <w:rFonts w:ascii="Times New Roman" w:hAnsi="Times New Roman" w:cs="Times New Roman"/>
            <w:sz w:val="24"/>
            <w:szCs w:val="24"/>
          </w:rPr>
          <w:t>]</w:t>
        </w:r>
      </w:ins>
      <w:del w:id="984" w:author="Dr. Wendy S." w:date="2017-07-27T23:12:00Z">
        <w:r w:rsidR="00362DB0" w:rsidDel="00C83701">
          <w:rPr>
            <w:rFonts w:ascii="Times New Roman" w:hAnsi="Times New Roman" w:cs="Times New Roman"/>
            <w:sz w:val="24"/>
            <w:szCs w:val="24"/>
          </w:rPr>
          <w:delText>)</w:delText>
        </w:r>
      </w:del>
      <w:r w:rsidR="00362DB0">
        <w:rPr>
          <w:rFonts w:ascii="Times New Roman" w:hAnsi="Times New Roman" w:cs="Times New Roman"/>
          <w:sz w:val="24"/>
          <w:szCs w:val="24"/>
        </w:rPr>
        <w:t xml:space="preserve">, </w:t>
      </w:r>
      <w:r w:rsidR="00B47FC9">
        <w:rPr>
          <w:rFonts w:ascii="Times New Roman" w:hAnsi="Times New Roman" w:cs="Times New Roman"/>
          <w:sz w:val="24"/>
          <w:szCs w:val="24"/>
        </w:rPr>
        <w:t xml:space="preserve">hyperbranched polyglyceroles </w:t>
      </w:r>
      <w:ins w:id="985" w:author="Dr. Wendy S." w:date="2017-07-27T23:12:00Z">
        <w:r w:rsidR="00C83701">
          <w:rPr>
            <w:rFonts w:ascii="Times New Roman" w:hAnsi="Times New Roman" w:cs="Times New Roman"/>
            <w:sz w:val="24"/>
            <w:szCs w:val="24"/>
          </w:rPr>
          <w:t>[</w:t>
        </w:r>
      </w:ins>
      <w:del w:id="986" w:author="Dr. Wendy S." w:date="2017-07-27T23:12:00Z">
        <w:r w:rsidR="00362DB0" w:rsidDel="00C83701">
          <w:rPr>
            <w:rFonts w:ascii="Times New Roman" w:hAnsi="Times New Roman" w:cs="Times New Roman"/>
            <w:sz w:val="24"/>
            <w:szCs w:val="24"/>
          </w:rPr>
          <w:delText>(</w:delText>
        </w:r>
      </w:del>
      <w:r w:rsidR="00362DB0">
        <w:rPr>
          <w:rFonts w:ascii="Times New Roman" w:hAnsi="Times New Roman" w:cs="Times New Roman"/>
          <w:sz w:val="24"/>
          <w:szCs w:val="24"/>
        </w:rPr>
        <w:t>5</w:t>
      </w:r>
      <w:r w:rsidR="002A6002">
        <w:rPr>
          <w:rFonts w:ascii="Times New Roman" w:hAnsi="Times New Roman" w:cs="Times New Roman"/>
          <w:sz w:val="24"/>
          <w:szCs w:val="24"/>
        </w:rPr>
        <w:t>7</w:t>
      </w:r>
      <w:ins w:id="987" w:author="Dr. Wendy S." w:date="2017-07-27T23:12:00Z">
        <w:r w:rsidR="00C83701">
          <w:rPr>
            <w:rFonts w:ascii="Times New Roman" w:hAnsi="Times New Roman" w:cs="Times New Roman"/>
            <w:sz w:val="24"/>
            <w:szCs w:val="24"/>
          </w:rPr>
          <w:t>]</w:t>
        </w:r>
      </w:ins>
      <w:del w:id="988" w:author="Dr. Wendy S." w:date="2017-07-27T23:12:00Z">
        <w:r w:rsidR="00362DB0" w:rsidDel="00C83701">
          <w:rPr>
            <w:rFonts w:ascii="Times New Roman" w:hAnsi="Times New Roman" w:cs="Times New Roman"/>
            <w:sz w:val="24"/>
            <w:szCs w:val="24"/>
          </w:rPr>
          <w:delText>)</w:delText>
        </w:r>
      </w:del>
      <w:r w:rsidR="00362DB0">
        <w:rPr>
          <w:rFonts w:ascii="Times New Roman" w:hAnsi="Times New Roman" w:cs="Times New Roman"/>
          <w:sz w:val="24"/>
          <w:szCs w:val="24"/>
        </w:rPr>
        <w:t xml:space="preserve">, </w:t>
      </w:r>
      <w:r w:rsidR="00B47FC9">
        <w:rPr>
          <w:rFonts w:ascii="Times New Roman" w:hAnsi="Times New Roman" w:cs="Times New Roman"/>
          <w:sz w:val="24"/>
          <w:szCs w:val="24"/>
        </w:rPr>
        <w:t xml:space="preserve">hydroxamic acid </w:t>
      </w:r>
      <w:ins w:id="989" w:author="Dr. Wendy S." w:date="2017-07-27T23:12:00Z">
        <w:r w:rsidR="00C83701">
          <w:rPr>
            <w:rFonts w:ascii="Times New Roman" w:hAnsi="Times New Roman" w:cs="Times New Roman"/>
            <w:sz w:val="24"/>
            <w:szCs w:val="24"/>
          </w:rPr>
          <w:t>[</w:t>
        </w:r>
      </w:ins>
      <w:del w:id="990" w:author="Dr. Wendy S." w:date="2017-07-27T23:12:00Z">
        <w:r w:rsidR="00362DB0" w:rsidDel="00C83701">
          <w:rPr>
            <w:rFonts w:ascii="Times New Roman" w:hAnsi="Times New Roman" w:cs="Times New Roman"/>
            <w:sz w:val="24"/>
            <w:szCs w:val="24"/>
          </w:rPr>
          <w:delText>(</w:delText>
        </w:r>
      </w:del>
      <w:r w:rsidR="00362DB0">
        <w:rPr>
          <w:rFonts w:ascii="Times New Roman" w:hAnsi="Times New Roman" w:cs="Times New Roman"/>
          <w:sz w:val="24"/>
          <w:szCs w:val="24"/>
        </w:rPr>
        <w:t>5</w:t>
      </w:r>
      <w:r w:rsidR="002A6002">
        <w:rPr>
          <w:rFonts w:ascii="Times New Roman" w:hAnsi="Times New Roman" w:cs="Times New Roman"/>
          <w:sz w:val="24"/>
          <w:szCs w:val="24"/>
        </w:rPr>
        <w:t>8</w:t>
      </w:r>
      <w:ins w:id="991" w:author="Dr. Wendy S." w:date="2017-07-27T23:12:00Z">
        <w:r w:rsidR="00C83701">
          <w:rPr>
            <w:rFonts w:ascii="Times New Roman" w:hAnsi="Times New Roman" w:cs="Times New Roman"/>
            <w:sz w:val="24"/>
            <w:szCs w:val="24"/>
          </w:rPr>
          <w:t>]</w:t>
        </w:r>
      </w:ins>
      <w:del w:id="992" w:author="Dr. Wendy S." w:date="2017-07-27T23:12:00Z">
        <w:r w:rsidR="00362DB0" w:rsidDel="00C83701">
          <w:rPr>
            <w:rFonts w:ascii="Times New Roman" w:hAnsi="Times New Roman" w:cs="Times New Roman"/>
            <w:sz w:val="24"/>
            <w:szCs w:val="24"/>
          </w:rPr>
          <w:delText>)</w:delText>
        </w:r>
      </w:del>
      <w:r w:rsidR="00362DB0">
        <w:rPr>
          <w:rFonts w:ascii="Times New Roman" w:hAnsi="Times New Roman" w:cs="Times New Roman"/>
          <w:sz w:val="24"/>
          <w:szCs w:val="24"/>
        </w:rPr>
        <w:t xml:space="preserve">, </w:t>
      </w:r>
      <w:r w:rsidR="00B47FC9">
        <w:rPr>
          <w:rFonts w:ascii="Times New Roman" w:hAnsi="Times New Roman" w:cs="Times New Roman"/>
          <w:sz w:val="24"/>
          <w:szCs w:val="24"/>
        </w:rPr>
        <w:t xml:space="preserve">3-hydroxypyridine </w:t>
      </w:r>
      <w:ins w:id="993" w:author="Dr. Wendy S." w:date="2017-07-27T23:12:00Z">
        <w:r w:rsidR="00C83701">
          <w:rPr>
            <w:rFonts w:ascii="Times New Roman" w:hAnsi="Times New Roman" w:cs="Times New Roman"/>
            <w:sz w:val="24"/>
            <w:szCs w:val="24"/>
          </w:rPr>
          <w:t>[</w:t>
        </w:r>
      </w:ins>
      <w:del w:id="994" w:author="Dr. Wendy S." w:date="2017-07-27T23:12:00Z">
        <w:r w:rsidR="00362DB0" w:rsidDel="00C83701">
          <w:rPr>
            <w:rFonts w:ascii="Times New Roman" w:hAnsi="Times New Roman" w:cs="Times New Roman"/>
            <w:sz w:val="24"/>
            <w:szCs w:val="24"/>
          </w:rPr>
          <w:delText>(</w:delText>
        </w:r>
      </w:del>
      <w:r w:rsidR="00362DB0">
        <w:rPr>
          <w:rFonts w:ascii="Times New Roman" w:hAnsi="Times New Roman" w:cs="Times New Roman"/>
          <w:sz w:val="24"/>
          <w:szCs w:val="24"/>
        </w:rPr>
        <w:t>5</w:t>
      </w:r>
      <w:r w:rsidR="002A6002">
        <w:rPr>
          <w:rFonts w:ascii="Times New Roman" w:hAnsi="Times New Roman" w:cs="Times New Roman"/>
          <w:sz w:val="24"/>
          <w:szCs w:val="24"/>
        </w:rPr>
        <w:t>9</w:t>
      </w:r>
      <w:ins w:id="995" w:author="Dr. Wendy S." w:date="2017-07-27T23:12:00Z">
        <w:r w:rsidR="00C83701">
          <w:rPr>
            <w:rFonts w:ascii="Times New Roman" w:hAnsi="Times New Roman" w:cs="Times New Roman"/>
            <w:sz w:val="24"/>
            <w:szCs w:val="24"/>
          </w:rPr>
          <w:t>],</w:t>
        </w:r>
      </w:ins>
      <w:del w:id="996" w:author="Dr. Wendy S." w:date="2017-07-27T23:12:00Z">
        <w:r w:rsidR="00362DB0" w:rsidDel="00C83701">
          <w:rPr>
            <w:rFonts w:ascii="Times New Roman" w:hAnsi="Times New Roman" w:cs="Times New Roman"/>
            <w:sz w:val="24"/>
            <w:szCs w:val="24"/>
          </w:rPr>
          <w:delText>)</w:delText>
        </w:r>
      </w:del>
      <w:r w:rsidR="00362DB0">
        <w:rPr>
          <w:rFonts w:ascii="Times New Roman" w:hAnsi="Times New Roman" w:cs="Times New Roman"/>
          <w:sz w:val="24"/>
          <w:szCs w:val="24"/>
        </w:rPr>
        <w:t xml:space="preserve"> </w:t>
      </w:r>
      <w:r w:rsidR="00B47FC9">
        <w:rPr>
          <w:rFonts w:ascii="Times New Roman" w:hAnsi="Times New Roman" w:cs="Times New Roman"/>
          <w:sz w:val="24"/>
          <w:szCs w:val="24"/>
        </w:rPr>
        <w:t xml:space="preserve">and dextran </w:t>
      </w:r>
      <w:ins w:id="997" w:author="Dr. Wendy S." w:date="2017-07-27T23:12:00Z">
        <w:r w:rsidR="00C83701">
          <w:rPr>
            <w:rFonts w:ascii="Times New Roman" w:hAnsi="Times New Roman" w:cs="Times New Roman"/>
            <w:sz w:val="24"/>
            <w:szCs w:val="24"/>
          </w:rPr>
          <w:t>[</w:t>
        </w:r>
      </w:ins>
      <w:del w:id="998" w:author="Dr. Wendy S." w:date="2017-07-27T23:12:00Z">
        <w:r w:rsidR="00362DB0" w:rsidDel="00C83701">
          <w:rPr>
            <w:rFonts w:ascii="Times New Roman" w:hAnsi="Times New Roman" w:cs="Times New Roman"/>
            <w:sz w:val="24"/>
            <w:szCs w:val="24"/>
          </w:rPr>
          <w:delText>(</w:delText>
        </w:r>
      </w:del>
      <w:r w:rsidR="002A6002">
        <w:rPr>
          <w:rFonts w:ascii="Times New Roman" w:hAnsi="Times New Roman" w:cs="Times New Roman"/>
          <w:sz w:val="24"/>
          <w:szCs w:val="24"/>
        </w:rPr>
        <w:t>60</w:t>
      </w:r>
      <w:ins w:id="999" w:author="Dr. Wendy S." w:date="2017-07-27T23:12:00Z">
        <w:r w:rsidR="00C83701">
          <w:rPr>
            <w:rFonts w:ascii="Times New Roman" w:hAnsi="Times New Roman" w:cs="Times New Roman"/>
            <w:sz w:val="24"/>
            <w:szCs w:val="24"/>
          </w:rPr>
          <w:t>]</w:t>
        </w:r>
      </w:ins>
      <w:del w:id="1000" w:author="Dr. Wendy S." w:date="2017-07-27T23:12:00Z">
        <w:r w:rsidR="00362DB0" w:rsidDel="00C83701">
          <w:rPr>
            <w:rFonts w:ascii="Times New Roman" w:hAnsi="Times New Roman" w:cs="Times New Roman"/>
            <w:sz w:val="24"/>
            <w:szCs w:val="24"/>
          </w:rPr>
          <w:delText>)</w:delText>
        </w:r>
      </w:del>
      <w:r w:rsidR="00362DB0">
        <w:rPr>
          <w:rFonts w:ascii="Times New Roman" w:hAnsi="Times New Roman" w:cs="Times New Roman"/>
          <w:sz w:val="24"/>
          <w:szCs w:val="24"/>
        </w:rPr>
        <w:t xml:space="preserve">.  </w:t>
      </w:r>
      <w:r>
        <w:rPr>
          <w:rFonts w:ascii="Times New Roman" w:hAnsi="Times New Roman" w:cs="Times New Roman"/>
          <w:sz w:val="24"/>
          <w:szCs w:val="24"/>
        </w:rPr>
        <w:t>In 2005</w:t>
      </w:r>
      <w:r w:rsidR="00482A5E">
        <w:rPr>
          <w:rFonts w:ascii="Times New Roman" w:hAnsi="Times New Roman" w:cs="Times New Roman"/>
          <w:sz w:val="24"/>
          <w:szCs w:val="24"/>
        </w:rPr>
        <w:t>,</w:t>
      </w:r>
      <w:r>
        <w:rPr>
          <w:rFonts w:ascii="Times New Roman" w:hAnsi="Times New Roman" w:cs="Times New Roman"/>
          <w:sz w:val="24"/>
          <w:szCs w:val="24"/>
        </w:rPr>
        <w:t xml:space="preserve"> Polomoscanik et al</w:t>
      </w:r>
      <w:ins w:id="1001" w:author="Dr. Wendy S." w:date="2017-07-27T23:12:00Z">
        <w:r w:rsidR="00C83701">
          <w:rPr>
            <w:rFonts w:ascii="Times New Roman" w:hAnsi="Times New Roman" w:cs="Times New Roman"/>
            <w:sz w:val="24"/>
            <w:szCs w:val="24"/>
          </w:rPr>
          <w:t>.</w:t>
        </w:r>
      </w:ins>
      <w:r>
        <w:rPr>
          <w:rFonts w:ascii="Times New Roman" w:hAnsi="Times New Roman" w:cs="Times New Roman"/>
          <w:sz w:val="24"/>
          <w:szCs w:val="24"/>
        </w:rPr>
        <w:t xml:space="preserve"> produced </w:t>
      </w:r>
      <w:del w:id="1002" w:author="Dr. Wendy S." w:date="2017-07-27T23:12:00Z">
        <w:r w:rsidDel="00C83701">
          <w:rPr>
            <w:rFonts w:ascii="Times New Roman" w:hAnsi="Times New Roman" w:cs="Times New Roman"/>
            <w:sz w:val="24"/>
            <w:szCs w:val="24"/>
          </w:rPr>
          <w:delText xml:space="preserve">a </w:delText>
        </w:r>
      </w:del>
      <w:r>
        <w:rPr>
          <w:rFonts w:ascii="Times New Roman" w:hAnsi="Times New Roman" w:cs="Times New Roman"/>
          <w:sz w:val="24"/>
          <w:szCs w:val="24"/>
        </w:rPr>
        <w:t>non</w:t>
      </w:r>
      <w:r w:rsidR="00BC0032">
        <w:rPr>
          <w:rFonts w:ascii="Times New Roman" w:hAnsi="Times New Roman" w:cs="Times New Roman"/>
          <w:sz w:val="24"/>
          <w:szCs w:val="24"/>
        </w:rPr>
        <w:t>-</w:t>
      </w:r>
      <w:r>
        <w:rPr>
          <w:rFonts w:ascii="Times New Roman" w:hAnsi="Times New Roman" w:cs="Times New Roman"/>
          <w:sz w:val="24"/>
          <w:szCs w:val="24"/>
        </w:rPr>
        <w:t xml:space="preserve">toxic DFO hydroxamic acid based iron chelating hydrogels and evaluated </w:t>
      </w:r>
      <w:del w:id="1003" w:author="Dr. Wendy S." w:date="2017-07-27T23:13:00Z">
        <w:r w:rsidDel="00C83701">
          <w:rPr>
            <w:rFonts w:ascii="Times New Roman" w:hAnsi="Times New Roman" w:cs="Times New Roman"/>
            <w:sz w:val="24"/>
            <w:szCs w:val="24"/>
          </w:rPr>
          <w:delText xml:space="preserve">utility </w:delText>
        </w:r>
      </w:del>
      <w:ins w:id="1004" w:author="Dr. Wendy S." w:date="2017-07-27T23:13:00Z">
        <w:r w:rsidR="00C83701">
          <w:rPr>
            <w:rFonts w:ascii="Times New Roman" w:hAnsi="Times New Roman" w:cs="Times New Roman"/>
            <w:sz w:val="24"/>
            <w:szCs w:val="24"/>
          </w:rPr>
          <w:t xml:space="preserve">their ability </w:t>
        </w:r>
      </w:ins>
      <w:r>
        <w:rPr>
          <w:rFonts w:ascii="Times New Roman" w:hAnsi="Times New Roman" w:cs="Times New Roman"/>
          <w:sz w:val="24"/>
          <w:szCs w:val="24"/>
        </w:rPr>
        <w:t>to prevent iron absorption in the gut</w:t>
      </w:r>
      <w:del w:id="1005" w:author="Dr. Wendy S." w:date="2017-07-27T23:13:00Z">
        <w:r w:rsidDel="00C83701">
          <w:rPr>
            <w:rFonts w:ascii="Times New Roman" w:hAnsi="Times New Roman" w:cs="Times New Roman"/>
            <w:sz w:val="24"/>
            <w:szCs w:val="24"/>
          </w:rPr>
          <w:delText>.</w:delText>
        </w:r>
      </w:del>
      <w:r>
        <w:rPr>
          <w:rFonts w:ascii="Times New Roman" w:hAnsi="Times New Roman" w:cs="Times New Roman"/>
          <w:sz w:val="24"/>
          <w:szCs w:val="24"/>
        </w:rPr>
        <w:t xml:space="preserve"> </w:t>
      </w:r>
      <w:ins w:id="1006" w:author="Dr. Wendy S." w:date="2017-07-27T23:13:00Z">
        <w:r w:rsidR="00C83701">
          <w:rPr>
            <w:rFonts w:ascii="Times New Roman" w:hAnsi="Times New Roman" w:cs="Times New Roman"/>
            <w:sz w:val="24"/>
            <w:szCs w:val="24"/>
          </w:rPr>
          <w:t>[</w:t>
        </w:r>
      </w:ins>
      <w:del w:id="1007" w:author="Dr. Wendy S." w:date="2017-07-27T23:13:00Z">
        <w:r w:rsidR="00362DB0" w:rsidDel="00C83701">
          <w:rPr>
            <w:rFonts w:ascii="Times New Roman" w:hAnsi="Times New Roman" w:cs="Times New Roman"/>
            <w:sz w:val="24"/>
            <w:szCs w:val="24"/>
          </w:rPr>
          <w:delText>(</w:delText>
        </w:r>
      </w:del>
      <w:r w:rsidR="002A6002">
        <w:rPr>
          <w:rFonts w:ascii="Times New Roman" w:hAnsi="Times New Roman" w:cs="Times New Roman"/>
          <w:sz w:val="24"/>
          <w:szCs w:val="24"/>
        </w:rPr>
        <w:t>61</w:t>
      </w:r>
      <w:ins w:id="1008" w:author="Dr. Wendy S." w:date="2017-07-27T23:13:00Z">
        <w:r w:rsidR="00C83701">
          <w:rPr>
            <w:rFonts w:ascii="Times New Roman" w:hAnsi="Times New Roman" w:cs="Times New Roman"/>
            <w:sz w:val="24"/>
            <w:szCs w:val="24"/>
          </w:rPr>
          <w:t>].</w:t>
        </w:r>
      </w:ins>
      <w:del w:id="1009" w:author="Dr. Wendy S." w:date="2017-07-27T23:13:00Z">
        <w:r w:rsidR="00362DB0" w:rsidDel="00C83701">
          <w:rPr>
            <w:rFonts w:ascii="Times New Roman" w:hAnsi="Times New Roman" w:cs="Times New Roman"/>
            <w:sz w:val="24"/>
            <w:szCs w:val="24"/>
          </w:rPr>
          <w:delText>)</w:delText>
        </w:r>
      </w:del>
      <w:r w:rsidR="00362DB0">
        <w:rPr>
          <w:rFonts w:ascii="Times New Roman" w:hAnsi="Times New Roman" w:cs="Times New Roman"/>
          <w:sz w:val="24"/>
          <w:szCs w:val="24"/>
        </w:rPr>
        <w:t xml:space="preserve"> </w:t>
      </w:r>
      <w:r w:rsidR="00655136">
        <w:rPr>
          <w:rFonts w:ascii="Times New Roman" w:hAnsi="Times New Roman" w:cs="Times New Roman"/>
          <w:sz w:val="24"/>
          <w:szCs w:val="24"/>
        </w:rPr>
        <w:t>These</w:t>
      </w:r>
      <w:r w:rsidR="00D01D40">
        <w:rPr>
          <w:rFonts w:ascii="Times New Roman" w:hAnsi="Times New Roman" w:cs="Times New Roman"/>
          <w:sz w:val="24"/>
          <w:szCs w:val="24"/>
        </w:rPr>
        <w:t xml:space="preserve"> gels were effective </w:t>
      </w:r>
      <w:del w:id="1010" w:author="Dr. Wendy S." w:date="2017-07-27T23:13:00Z">
        <w:r w:rsidR="00D01D40" w:rsidDel="00C83701">
          <w:rPr>
            <w:rFonts w:ascii="Times New Roman" w:hAnsi="Times New Roman" w:cs="Times New Roman"/>
            <w:sz w:val="24"/>
            <w:szCs w:val="24"/>
          </w:rPr>
          <w:delText xml:space="preserve">in </w:delText>
        </w:r>
      </w:del>
      <w:ins w:id="1011" w:author="Dr. Wendy S." w:date="2017-07-27T23:13:00Z">
        <w:r w:rsidR="00C83701">
          <w:rPr>
            <w:rFonts w:ascii="Times New Roman" w:hAnsi="Times New Roman" w:cs="Times New Roman"/>
            <w:sz w:val="24"/>
            <w:szCs w:val="24"/>
          </w:rPr>
          <w:t xml:space="preserve">at </w:t>
        </w:r>
      </w:ins>
      <w:r w:rsidR="00D01D40">
        <w:rPr>
          <w:rFonts w:ascii="Times New Roman" w:hAnsi="Times New Roman" w:cs="Times New Roman"/>
          <w:sz w:val="24"/>
          <w:szCs w:val="24"/>
        </w:rPr>
        <w:t>preventing gastric iron absorption</w:t>
      </w:r>
      <w:ins w:id="1012" w:author="Dr. Wendy S." w:date="2017-07-27T23:13:00Z">
        <w:r w:rsidR="00C83701">
          <w:rPr>
            <w:rFonts w:ascii="Times New Roman" w:hAnsi="Times New Roman" w:cs="Times New Roman"/>
            <w:sz w:val="24"/>
            <w:szCs w:val="24"/>
          </w:rPr>
          <w:t>,</w:t>
        </w:r>
      </w:ins>
      <w:r w:rsidR="00D01D40">
        <w:rPr>
          <w:rFonts w:ascii="Times New Roman" w:hAnsi="Times New Roman" w:cs="Times New Roman"/>
          <w:sz w:val="24"/>
          <w:szCs w:val="24"/>
        </w:rPr>
        <w:t xml:space="preserve"> </w:t>
      </w:r>
      <w:r w:rsidR="006A6323" w:rsidRPr="006A6323">
        <w:rPr>
          <w:rFonts w:ascii="Times New Roman" w:hAnsi="Times New Roman" w:cs="Times New Roman"/>
          <w:sz w:val="24"/>
          <w:szCs w:val="24"/>
        </w:rPr>
        <w:t>but</w:t>
      </w:r>
      <w:r w:rsidR="00D01D40" w:rsidRPr="006A6323">
        <w:rPr>
          <w:rFonts w:ascii="Times New Roman" w:hAnsi="Times New Roman" w:cs="Times New Roman"/>
          <w:sz w:val="24"/>
          <w:szCs w:val="24"/>
        </w:rPr>
        <w:t xml:space="preserve"> Zn and Cu did compete with iron moderately.</w:t>
      </w:r>
      <w:r w:rsidR="00D01D40">
        <w:rPr>
          <w:rFonts w:ascii="Times New Roman" w:hAnsi="Times New Roman" w:cs="Times New Roman"/>
          <w:sz w:val="24"/>
          <w:szCs w:val="24"/>
        </w:rPr>
        <w:t xml:space="preserve"> In </w:t>
      </w:r>
      <w:r w:rsidR="00BC0032">
        <w:rPr>
          <w:rFonts w:ascii="Times New Roman" w:hAnsi="Times New Roman" w:cs="Times New Roman"/>
          <w:sz w:val="24"/>
          <w:szCs w:val="24"/>
        </w:rPr>
        <w:t xml:space="preserve">the </w:t>
      </w:r>
      <w:r w:rsidR="00D01D40">
        <w:rPr>
          <w:rFonts w:ascii="Times New Roman" w:hAnsi="Times New Roman" w:cs="Times New Roman"/>
          <w:sz w:val="24"/>
          <w:szCs w:val="24"/>
        </w:rPr>
        <w:t>present study</w:t>
      </w:r>
      <w:r w:rsidR="00BC0032">
        <w:rPr>
          <w:rFonts w:ascii="Times New Roman" w:hAnsi="Times New Roman" w:cs="Times New Roman"/>
          <w:sz w:val="24"/>
          <w:szCs w:val="24"/>
        </w:rPr>
        <w:t>,</w:t>
      </w:r>
      <w:r w:rsidR="00D01D40">
        <w:rPr>
          <w:rFonts w:ascii="Times New Roman" w:hAnsi="Times New Roman" w:cs="Times New Roman"/>
          <w:sz w:val="24"/>
          <w:szCs w:val="24"/>
        </w:rPr>
        <w:t xml:space="preserve"> </w:t>
      </w:r>
      <w:del w:id="1013" w:author="Dr. Wendy S." w:date="2017-07-27T23:15:00Z">
        <w:r w:rsidR="00D01D40" w:rsidDel="00C83701">
          <w:rPr>
            <w:rFonts w:ascii="Times New Roman" w:hAnsi="Times New Roman" w:cs="Times New Roman"/>
            <w:sz w:val="24"/>
            <w:szCs w:val="24"/>
          </w:rPr>
          <w:delText xml:space="preserve">the ability of </w:delText>
        </w:r>
      </w:del>
      <w:del w:id="1014" w:author="Dr. Wendy S." w:date="2017-07-27T23:14:00Z">
        <w:r w:rsidR="00D01D40" w:rsidDel="00C83701">
          <w:rPr>
            <w:rFonts w:ascii="Times New Roman" w:hAnsi="Times New Roman" w:cs="Times New Roman"/>
            <w:sz w:val="24"/>
            <w:szCs w:val="24"/>
          </w:rPr>
          <w:delText xml:space="preserve">DFO-loaded for </w:delText>
        </w:r>
      </w:del>
      <w:r w:rsidR="00D01D40">
        <w:rPr>
          <w:rFonts w:ascii="Times New Roman" w:hAnsi="Times New Roman" w:cs="Times New Roman"/>
          <w:sz w:val="24"/>
          <w:szCs w:val="24"/>
        </w:rPr>
        <w:t xml:space="preserve">Zn and Cu binding </w:t>
      </w:r>
      <w:ins w:id="1015" w:author="Dr. Wendy S." w:date="2017-07-27T23:14:00Z">
        <w:r w:rsidR="00C83701">
          <w:rPr>
            <w:rFonts w:ascii="Times New Roman" w:hAnsi="Times New Roman" w:cs="Times New Roman"/>
            <w:sz w:val="24"/>
            <w:szCs w:val="24"/>
          </w:rPr>
          <w:t>ability of DFO</w:t>
        </w:r>
      </w:ins>
      <w:ins w:id="1016" w:author="Dr. Wendy S." w:date="2017-07-27T23:15:00Z">
        <w:r w:rsidR="00C83701">
          <w:rPr>
            <w:rFonts w:ascii="Times New Roman" w:hAnsi="Times New Roman" w:cs="Times New Roman"/>
            <w:sz w:val="24"/>
            <w:szCs w:val="24"/>
          </w:rPr>
          <w:t>-loaded micelles</w:t>
        </w:r>
      </w:ins>
      <w:ins w:id="1017" w:author="Dr. Wendy S." w:date="2017-07-27T23:14:00Z">
        <w:r w:rsidR="00C83701">
          <w:rPr>
            <w:rFonts w:ascii="Times New Roman" w:hAnsi="Times New Roman" w:cs="Times New Roman"/>
            <w:sz w:val="24"/>
            <w:szCs w:val="24"/>
          </w:rPr>
          <w:t xml:space="preserve"> </w:t>
        </w:r>
      </w:ins>
      <w:r w:rsidR="00D01D40">
        <w:rPr>
          <w:rFonts w:ascii="Times New Roman" w:hAnsi="Times New Roman" w:cs="Times New Roman"/>
          <w:sz w:val="24"/>
          <w:szCs w:val="24"/>
        </w:rPr>
        <w:t xml:space="preserve">was not evaluated and </w:t>
      </w:r>
      <w:del w:id="1018" w:author="Dr. Wendy S." w:date="2017-07-27T23:14:00Z">
        <w:r w:rsidR="00D01D40" w:rsidDel="00C83701">
          <w:rPr>
            <w:rFonts w:ascii="Times New Roman" w:hAnsi="Times New Roman" w:cs="Times New Roman"/>
            <w:sz w:val="24"/>
            <w:szCs w:val="24"/>
          </w:rPr>
          <w:delText xml:space="preserve">it </w:delText>
        </w:r>
      </w:del>
      <w:r w:rsidR="00D01D40">
        <w:rPr>
          <w:rFonts w:ascii="Times New Roman" w:hAnsi="Times New Roman" w:cs="Times New Roman"/>
          <w:sz w:val="24"/>
          <w:szCs w:val="24"/>
        </w:rPr>
        <w:t>sho</w:t>
      </w:r>
      <w:r w:rsidR="0022621A">
        <w:rPr>
          <w:rFonts w:ascii="Times New Roman" w:hAnsi="Times New Roman" w:cs="Times New Roman"/>
          <w:sz w:val="24"/>
          <w:szCs w:val="24"/>
        </w:rPr>
        <w:t>uld be investigated in future studies</w:t>
      </w:r>
      <w:r w:rsidR="00D01D40">
        <w:rPr>
          <w:rFonts w:ascii="Times New Roman" w:hAnsi="Times New Roman" w:cs="Times New Roman"/>
          <w:sz w:val="24"/>
          <w:szCs w:val="24"/>
        </w:rPr>
        <w:t xml:space="preserve">. </w:t>
      </w:r>
      <w:del w:id="1019" w:author="Dr. Wendy S." w:date="2017-07-27T23:16:00Z">
        <w:r w:rsidR="001C4D39" w:rsidDel="00C83701">
          <w:rPr>
            <w:rFonts w:ascii="Times New Roman" w:hAnsi="Times New Roman" w:cs="Times New Roman"/>
            <w:sz w:val="24"/>
            <w:szCs w:val="24"/>
          </w:rPr>
          <w:delText xml:space="preserve">All </w:delText>
        </w:r>
      </w:del>
      <w:del w:id="1020" w:author="Dr. Wendy S." w:date="2017-07-27T23:15:00Z">
        <w:r w:rsidR="001C4D39" w:rsidDel="00C83701">
          <w:rPr>
            <w:rFonts w:ascii="Times New Roman" w:hAnsi="Times New Roman" w:cs="Times New Roman"/>
            <w:sz w:val="24"/>
            <w:szCs w:val="24"/>
          </w:rPr>
          <w:delText xml:space="preserve">mentioned </w:delText>
        </w:r>
      </w:del>
      <w:ins w:id="1021" w:author="Dr. Wendy S." w:date="2017-07-27T23:15:00Z">
        <w:r w:rsidR="00C83701">
          <w:rPr>
            <w:rFonts w:ascii="Times New Roman" w:hAnsi="Times New Roman" w:cs="Times New Roman"/>
            <w:sz w:val="24"/>
            <w:szCs w:val="24"/>
          </w:rPr>
          <w:t xml:space="preserve">Previously published </w:t>
        </w:r>
      </w:ins>
      <w:r w:rsidR="001C4D39">
        <w:rPr>
          <w:rFonts w:ascii="Times New Roman" w:hAnsi="Times New Roman" w:cs="Times New Roman"/>
          <w:sz w:val="24"/>
          <w:szCs w:val="24"/>
        </w:rPr>
        <w:t>studies were performed based on DFO conjugation to po</w:t>
      </w:r>
      <w:r w:rsidR="0022621A">
        <w:rPr>
          <w:rFonts w:ascii="Times New Roman" w:hAnsi="Times New Roman" w:cs="Times New Roman"/>
          <w:sz w:val="24"/>
          <w:szCs w:val="24"/>
        </w:rPr>
        <w:t>lymeric backbone</w:t>
      </w:r>
      <w:ins w:id="1022" w:author="Dr. Wendy S." w:date="2017-07-27T23:14:00Z">
        <w:r w:rsidR="00C83701">
          <w:rPr>
            <w:rFonts w:ascii="Times New Roman" w:hAnsi="Times New Roman" w:cs="Times New Roman"/>
            <w:sz w:val="24"/>
            <w:szCs w:val="24"/>
          </w:rPr>
          <w:t>s</w:t>
        </w:r>
      </w:ins>
      <w:r w:rsidR="0022621A">
        <w:rPr>
          <w:rFonts w:ascii="Times New Roman" w:hAnsi="Times New Roman" w:cs="Times New Roman"/>
          <w:sz w:val="24"/>
          <w:szCs w:val="24"/>
        </w:rPr>
        <w:t xml:space="preserve"> but there </w:t>
      </w:r>
      <w:del w:id="1023" w:author="Dr. Wendy S." w:date="2017-07-27T23:16:00Z">
        <w:r w:rsidR="0022621A" w:rsidDel="00C83701">
          <w:rPr>
            <w:rFonts w:ascii="Times New Roman" w:hAnsi="Times New Roman" w:cs="Times New Roman"/>
            <w:sz w:val="24"/>
            <w:szCs w:val="24"/>
          </w:rPr>
          <w:delText>is</w:delText>
        </w:r>
        <w:r w:rsidR="001C4D39" w:rsidDel="00C83701">
          <w:rPr>
            <w:rFonts w:ascii="Times New Roman" w:hAnsi="Times New Roman" w:cs="Times New Roman"/>
            <w:sz w:val="24"/>
            <w:szCs w:val="24"/>
          </w:rPr>
          <w:delText xml:space="preserve"> </w:delText>
        </w:r>
      </w:del>
      <w:ins w:id="1024" w:author="Dr. Wendy S." w:date="2017-07-27T23:16:00Z">
        <w:r w:rsidR="00FD3919">
          <w:rPr>
            <w:rFonts w:ascii="Times New Roman" w:hAnsi="Times New Roman" w:cs="Times New Roman"/>
            <w:sz w:val="24"/>
            <w:szCs w:val="24"/>
          </w:rPr>
          <w:t xml:space="preserve">have been no </w:t>
        </w:r>
      </w:ins>
      <w:ins w:id="1025" w:author="Dr. Wendy S." w:date="2017-07-27T23:19:00Z">
        <w:r w:rsidR="00FD3919">
          <w:rPr>
            <w:rFonts w:ascii="Times New Roman" w:hAnsi="Times New Roman" w:cs="Times New Roman"/>
            <w:sz w:val="24"/>
            <w:szCs w:val="24"/>
          </w:rPr>
          <w:t xml:space="preserve">previously reported </w:t>
        </w:r>
      </w:ins>
      <w:del w:id="1026" w:author="Dr. Wendy S." w:date="2017-07-27T23:19:00Z">
        <w:r w:rsidR="0022621A" w:rsidDel="00FD3919">
          <w:rPr>
            <w:rFonts w:ascii="Times New Roman" w:hAnsi="Times New Roman" w:cs="Times New Roman"/>
            <w:sz w:val="24"/>
            <w:szCs w:val="24"/>
          </w:rPr>
          <w:delText>no</w:delText>
        </w:r>
        <w:r w:rsidR="001C4D39" w:rsidDel="00FD3919">
          <w:rPr>
            <w:rFonts w:ascii="Times New Roman" w:hAnsi="Times New Roman" w:cs="Times New Roman"/>
            <w:sz w:val="24"/>
            <w:szCs w:val="24"/>
          </w:rPr>
          <w:delText xml:space="preserve"> </w:delText>
        </w:r>
      </w:del>
      <w:r w:rsidR="001C4D39">
        <w:rPr>
          <w:rFonts w:ascii="Times New Roman" w:hAnsi="Times New Roman" w:cs="Times New Roman"/>
          <w:sz w:val="24"/>
          <w:szCs w:val="24"/>
        </w:rPr>
        <w:t xml:space="preserve">systematic </w:t>
      </w:r>
      <w:del w:id="1027" w:author="Dr. Wendy S." w:date="2017-07-27T23:19:00Z">
        <w:r w:rsidR="001C4D39" w:rsidDel="00FD3919">
          <w:rPr>
            <w:rFonts w:ascii="Times New Roman" w:hAnsi="Times New Roman" w:cs="Times New Roman"/>
            <w:sz w:val="24"/>
            <w:szCs w:val="24"/>
          </w:rPr>
          <w:delText xml:space="preserve">research </w:delText>
        </w:r>
      </w:del>
      <w:ins w:id="1028" w:author="Dr. Wendy S." w:date="2017-07-27T23:19:00Z">
        <w:r w:rsidR="00FD3919">
          <w:rPr>
            <w:rFonts w:ascii="Times New Roman" w:hAnsi="Times New Roman" w:cs="Times New Roman"/>
            <w:sz w:val="24"/>
            <w:szCs w:val="24"/>
          </w:rPr>
          <w:t xml:space="preserve">studies </w:t>
        </w:r>
      </w:ins>
      <w:del w:id="1029" w:author="Dr. Wendy S." w:date="2017-07-27T23:16:00Z">
        <w:r w:rsidR="001C4D39" w:rsidDel="00C83701">
          <w:rPr>
            <w:rFonts w:ascii="Times New Roman" w:hAnsi="Times New Roman" w:cs="Times New Roman"/>
            <w:sz w:val="24"/>
            <w:szCs w:val="24"/>
          </w:rPr>
          <w:delText xml:space="preserve">by </w:delText>
        </w:r>
      </w:del>
      <w:ins w:id="1030" w:author="Dr. Wendy S." w:date="2017-07-27T23:16:00Z">
        <w:r w:rsidR="00C83701">
          <w:rPr>
            <w:rFonts w:ascii="Times New Roman" w:hAnsi="Times New Roman" w:cs="Times New Roman"/>
            <w:sz w:val="24"/>
            <w:szCs w:val="24"/>
          </w:rPr>
          <w:t xml:space="preserve">using </w:t>
        </w:r>
      </w:ins>
      <w:r w:rsidR="001C4D39">
        <w:rPr>
          <w:rFonts w:ascii="Times New Roman" w:hAnsi="Times New Roman" w:cs="Times New Roman"/>
          <w:sz w:val="24"/>
          <w:szCs w:val="24"/>
        </w:rPr>
        <w:t xml:space="preserve">polymeric micelles. </w:t>
      </w:r>
      <w:r w:rsidR="00BC0032">
        <w:rPr>
          <w:rFonts w:ascii="Times New Roman" w:hAnsi="Times New Roman" w:cs="Times New Roman"/>
          <w:sz w:val="24"/>
          <w:szCs w:val="24"/>
        </w:rPr>
        <w:t>The p</w:t>
      </w:r>
      <w:r w:rsidR="001C4D39">
        <w:rPr>
          <w:rFonts w:ascii="Times New Roman" w:hAnsi="Times New Roman" w:cs="Times New Roman"/>
          <w:sz w:val="24"/>
          <w:szCs w:val="24"/>
        </w:rPr>
        <w:t xml:space="preserve">resent </w:t>
      </w:r>
      <w:del w:id="1031" w:author="Dr. Wendy S." w:date="2017-07-27T23:17:00Z">
        <w:r w:rsidR="001C4D39" w:rsidDel="009164F0">
          <w:rPr>
            <w:rFonts w:ascii="Times New Roman" w:hAnsi="Times New Roman" w:cs="Times New Roman"/>
            <w:sz w:val="24"/>
            <w:szCs w:val="24"/>
          </w:rPr>
          <w:delText xml:space="preserve">research </w:delText>
        </w:r>
      </w:del>
      <w:ins w:id="1032" w:author="Dr. Wendy S." w:date="2017-07-27T23:17:00Z">
        <w:r w:rsidR="009164F0">
          <w:rPr>
            <w:rFonts w:ascii="Times New Roman" w:hAnsi="Times New Roman" w:cs="Times New Roman"/>
            <w:sz w:val="24"/>
            <w:szCs w:val="24"/>
          </w:rPr>
          <w:t xml:space="preserve">study </w:t>
        </w:r>
      </w:ins>
      <w:del w:id="1033" w:author="Dr. Wendy S." w:date="2017-07-27T23:17:00Z">
        <w:r w:rsidR="001C4D39" w:rsidDel="009164F0">
          <w:rPr>
            <w:rFonts w:ascii="Times New Roman" w:hAnsi="Times New Roman" w:cs="Times New Roman"/>
            <w:sz w:val="24"/>
            <w:szCs w:val="24"/>
          </w:rPr>
          <w:delText xml:space="preserve">demonstrated </w:delText>
        </w:r>
      </w:del>
      <w:ins w:id="1034" w:author="Dr. Wendy S." w:date="2017-07-27T23:17:00Z">
        <w:r w:rsidR="009164F0">
          <w:rPr>
            <w:rFonts w:ascii="Times New Roman" w:hAnsi="Times New Roman" w:cs="Times New Roman"/>
            <w:sz w:val="24"/>
            <w:szCs w:val="24"/>
          </w:rPr>
          <w:t xml:space="preserve">identified </w:t>
        </w:r>
      </w:ins>
      <w:r w:rsidR="001C4D39">
        <w:rPr>
          <w:rFonts w:ascii="Times New Roman" w:hAnsi="Times New Roman" w:cs="Times New Roman"/>
          <w:sz w:val="24"/>
          <w:szCs w:val="24"/>
        </w:rPr>
        <w:t>a novel DFO-loaded polymeric micelle that not only is stable and form</w:t>
      </w:r>
      <w:ins w:id="1035" w:author="Dr. Wendy S." w:date="2017-07-27T23:17:00Z">
        <w:r w:rsidR="009164F0">
          <w:rPr>
            <w:rFonts w:ascii="Times New Roman" w:hAnsi="Times New Roman" w:cs="Times New Roman"/>
            <w:sz w:val="24"/>
            <w:szCs w:val="24"/>
          </w:rPr>
          <w:t>s</w:t>
        </w:r>
      </w:ins>
      <w:del w:id="1036" w:author="Dr. Wendy S." w:date="2017-07-27T23:17:00Z">
        <w:r w:rsidR="001C4D39" w:rsidDel="009164F0">
          <w:rPr>
            <w:rFonts w:ascii="Times New Roman" w:hAnsi="Times New Roman" w:cs="Times New Roman"/>
            <w:sz w:val="24"/>
            <w:szCs w:val="24"/>
          </w:rPr>
          <w:delText>ed</w:delText>
        </w:r>
      </w:del>
      <w:r w:rsidR="001C4D39">
        <w:rPr>
          <w:rFonts w:ascii="Times New Roman" w:hAnsi="Times New Roman" w:cs="Times New Roman"/>
          <w:sz w:val="24"/>
          <w:szCs w:val="24"/>
        </w:rPr>
        <w:t xml:space="preserve"> immediately but also increase</w:t>
      </w:r>
      <w:ins w:id="1037" w:author="Dr. Wendy S." w:date="2017-07-27T23:17:00Z">
        <w:r w:rsidR="009164F0">
          <w:rPr>
            <w:rFonts w:ascii="Times New Roman" w:hAnsi="Times New Roman" w:cs="Times New Roman"/>
            <w:sz w:val="24"/>
            <w:szCs w:val="24"/>
          </w:rPr>
          <w:t>s</w:t>
        </w:r>
      </w:ins>
      <w:del w:id="1038" w:author="Dr. Wendy S." w:date="2017-07-27T23:17:00Z">
        <w:r w:rsidR="001C4D39" w:rsidDel="009164F0">
          <w:rPr>
            <w:rFonts w:ascii="Times New Roman" w:hAnsi="Times New Roman" w:cs="Times New Roman"/>
            <w:sz w:val="24"/>
            <w:szCs w:val="24"/>
          </w:rPr>
          <w:delText>d</w:delText>
        </w:r>
      </w:del>
      <w:r w:rsidR="001C4D39">
        <w:rPr>
          <w:rFonts w:ascii="Times New Roman" w:hAnsi="Times New Roman" w:cs="Times New Roman"/>
          <w:sz w:val="24"/>
          <w:szCs w:val="24"/>
        </w:rPr>
        <w:t xml:space="preserve"> DFO permeability through intestine membrane</w:t>
      </w:r>
      <w:ins w:id="1039" w:author="Dr. Wendy S." w:date="2017-07-27T23:15:00Z">
        <w:r w:rsidR="00C83701">
          <w:rPr>
            <w:rFonts w:ascii="Times New Roman" w:hAnsi="Times New Roman" w:cs="Times New Roman"/>
            <w:sz w:val="24"/>
            <w:szCs w:val="24"/>
          </w:rPr>
          <w:t>s</w:t>
        </w:r>
      </w:ins>
      <w:r w:rsidR="001C4D39">
        <w:rPr>
          <w:rFonts w:ascii="Times New Roman" w:hAnsi="Times New Roman" w:cs="Times New Roman"/>
          <w:sz w:val="24"/>
          <w:szCs w:val="24"/>
        </w:rPr>
        <w:t xml:space="preserve">.   </w:t>
      </w:r>
    </w:p>
    <w:p w14:paraId="7372E925" w14:textId="77777777" w:rsidR="00376F05" w:rsidRDefault="00376F05" w:rsidP="003858B5">
      <w:pPr>
        <w:autoSpaceDE w:val="0"/>
        <w:autoSpaceDN w:val="0"/>
        <w:adjustRightInd w:val="0"/>
        <w:spacing w:after="0" w:line="480" w:lineRule="auto"/>
        <w:jc w:val="both"/>
        <w:rPr>
          <w:rFonts w:ascii="Times New Roman" w:hAnsi="Times New Roman" w:cs="Times New Roman"/>
          <w:b/>
          <w:bCs/>
          <w:sz w:val="24"/>
          <w:szCs w:val="24"/>
        </w:rPr>
      </w:pPr>
    </w:p>
    <w:p w14:paraId="1F03D371" w14:textId="77777777" w:rsidR="00802CF6" w:rsidRPr="00A755F8" w:rsidRDefault="00802CF6" w:rsidP="00A755F8">
      <w:pPr>
        <w:spacing w:line="480" w:lineRule="auto"/>
        <w:rPr>
          <w:rFonts w:ascii="Times New Roman" w:hAnsi="Times New Roman" w:cs="Times New Roman"/>
          <w:sz w:val="24"/>
          <w:szCs w:val="24"/>
        </w:rPr>
      </w:pPr>
    </w:p>
    <w:sectPr w:rsidR="00802CF6" w:rsidRPr="00A755F8" w:rsidSect="003858B5">
      <w:pgSz w:w="12240" w:h="15840"/>
      <w:pgMar w:top="1418" w:right="1418" w:bottom="1418" w:left="1418"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Dr. Wendy S." w:date="2017-07-26T18:06:00Z" w:initials="WS">
    <w:p w14:paraId="75161DDE" w14:textId="07D5E011" w:rsidR="00513213" w:rsidRDefault="00513213">
      <w:pPr>
        <w:pStyle w:val="CommentText"/>
      </w:pPr>
      <w:r>
        <w:rPr>
          <w:rStyle w:val="CommentReference"/>
        </w:rPr>
        <w:annotationRef/>
      </w:r>
      <w:r>
        <w:t xml:space="preserve">The abstract has been edited to contain 250 words maximum. </w:t>
      </w:r>
    </w:p>
  </w:comment>
  <w:comment w:id="3" w:author="Dr. Wendy S." w:date="2017-07-26T18:21:00Z" w:initials="WS">
    <w:p w14:paraId="142CE07D" w14:textId="5E1BD6D4" w:rsidR="00513213" w:rsidRDefault="00513213">
      <w:pPr>
        <w:pStyle w:val="CommentText"/>
      </w:pPr>
      <w:r>
        <w:rPr>
          <w:rStyle w:val="CommentReference"/>
        </w:rPr>
        <w:annotationRef/>
      </w:r>
      <w:r>
        <w:t xml:space="preserve"> You shorten this you could use “and thus has poor oral bioavailability and lacks dose proportionality”. To avoid redundancy, you could use “weak” or “reduced” instead of “poor”.</w:t>
      </w:r>
    </w:p>
  </w:comment>
  <w:comment w:id="53" w:author="Dr. Wendy S." w:date="2017-07-27T17:32:00Z" w:initials="WS">
    <w:p w14:paraId="417CFBF8" w14:textId="7C282E24" w:rsidR="00513213" w:rsidRDefault="00513213">
      <w:pPr>
        <w:pStyle w:val="CommentText"/>
      </w:pPr>
      <w:r>
        <w:rPr>
          <w:rStyle w:val="CommentReference"/>
        </w:rPr>
        <w:annotationRef/>
      </w:r>
      <w:r>
        <w:t>Later on, you indicate 135 mg/ml. What are the units here? Do you mean 1.35-fold?</w:t>
      </w:r>
    </w:p>
  </w:comment>
  <w:comment w:id="54" w:author="Dr. Wendy S." w:date="2017-07-27T17:31:00Z" w:initials="WS">
    <w:p w14:paraId="69203F5B" w14:textId="0CCDBEF4" w:rsidR="00513213" w:rsidRDefault="00513213">
      <w:pPr>
        <w:pStyle w:val="CommentText"/>
      </w:pPr>
      <w:r>
        <w:rPr>
          <w:rStyle w:val="CommentReference"/>
        </w:rPr>
        <w:annotationRef/>
      </w:r>
      <w:r>
        <w:t>Please avoid using abbreviations in the abstract.</w:t>
      </w:r>
    </w:p>
  </w:comment>
  <w:comment w:id="62" w:author="Dr. Wendy S." w:date="2017-07-26T14:03:00Z" w:initials="WS">
    <w:p w14:paraId="6F5E632F" w14:textId="77777777" w:rsidR="00513213" w:rsidRDefault="00513213">
      <w:pPr>
        <w:pStyle w:val="CommentText"/>
      </w:pPr>
      <w:r>
        <w:rPr>
          <w:rStyle w:val="CommentReference"/>
        </w:rPr>
        <w:annotationRef/>
      </w:r>
      <w:r>
        <w:t>The reference should go before the punctuation.</w:t>
      </w:r>
    </w:p>
  </w:comment>
  <w:comment w:id="65" w:author="Dr. Wendy S." w:date="2017-07-26T14:07:00Z" w:initials="WS">
    <w:p w14:paraId="130FF2FF" w14:textId="77777777" w:rsidR="00513213" w:rsidRDefault="00513213">
      <w:pPr>
        <w:pStyle w:val="CommentText"/>
      </w:pPr>
      <w:r>
        <w:rPr>
          <w:rStyle w:val="CommentReference"/>
        </w:rPr>
        <w:annotationRef/>
      </w:r>
      <w:r>
        <w:t>This sentence seems incomplete. Do you mean that there are two types of iron in water or in orgranims? Please specify if these oxidation states are the most abundant found in nature for example.</w:t>
      </w:r>
    </w:p>
  </w:comment>
  <w:comment w:id="79" w:author="Dr. Wendy S." w:date="2017-07-26T14:14:00Z" w:initials="WS">
    <w:p w14:paraId="65E9C9EC" w14:textId="77777777" w:rsidR="00513213" w:rsidRDefault="00513213">
      <w:pPr>
        <w:pStyle w:val="CommentText"/>
      </w:pPr>
      <w:r>
        <w:rPr>
          <w:rStyle w:val="CommentReference"/>
        </w:rPr>
        <w:annotationRef/>
      </w:r>
      <w:r>
        <w:t xml:space="preserve">This is somewhat long and could be shortened. It has been edited for clarity. </w:t>
      </w:r>
    </w:p>
  </w:comment>
  <w:comment w:id="137" w:author="Dr. Wendy S." w:date="2017-07-26T14:26:00Z" w:initials="WS">
    <w:p w14:paraId="54F43FCB" w14:textId="77777777" w:rsidR="00513213" w:rsidRDefault="00513213">
      <w:pPr>
        <w:pStyle w:val="CommentText"/>
      </w:pPr>
      <w:r>
        <w:rPr>
          <w:rStyle w:val="CommentReference"/>
        </w:rPr>
        <w:annotationRef/>
      </w:r>
      <w:r>
        <w:t>You could also use the word “free” but unbound is somewhat redundant.</w:t>
      </w:r>
    </w:p>
  </w:comment>
  <w:comment w:id="185" w:author="Dr. Wendy S." w:date="2017-07-26T14:29:00Z" w:initials="WS">
    <w:p w14:paraId="39403F84" w14:textId="77777777" w:rsidR="00513213" w:rsidRDefault="00513213">
      <w:pPr>
        <w:pStyle w:val="CommentText"/>
      </w:pPr>
      <w:r>
        <w:rPr>
          <w:rStyle w:val="CommentReference"/>
        </w:rPr>
        <w:annotationRef/>
      </w:r>
      <w:r>
        <w:t>You might mean “plasma” or “excess” iron here.</w:t>
      </w:r>
    </w:p>
  </w:comment>
  <w:comment w:id="204" w:author="Dr. Wendy S." w:date="2017-07-26T20:12:00Z" w:initials="WS">
    <w:p w14:paraId="783BB6DC" w14:textId="7DF55327" w:rsidR="00513213" w:rsidRDefault="00513213">
      <w:pPr>
        <w:pStyle w:val="CommentText"/>
      </w:pPr>
      <w:r>
        <w:rPr>
          <w:rStyle w:val="CommentReference"/>
        </w:rPr>
        <w:annotationRef/>
      </w:r>
      <w:r>
        <w:t>You  might want to use “in research recommended by”</w:t>
      </w:r>
    </w:p>
  </w:comment>
  <w:comment w:id="223" w:author="Dr. Wendy S." w:date="2017-07-26T20:17:00Z" w:initials="WS">
    <w:p w14:paraId="18D35E31" w14:textId="3D14CF72" w:rsidR="00513213" w:rsidRDefault="00513213">
      <w:pPr>
        <w:pStyle w:val="CommentText"/>
      </w:pPr>
      <w:r>
        <w:rPr>
          <w:rStyle w:val="CommentReference"/>
        </w:rPr>
        <w:annotationRef/>
      </w:r>
      <w:r>
        <w:t>This should be in square brackets.</w:t>
      </w:r>
    </w:p>
  </w:comment>
  <w:comment w:id="254" w:author="Dr. Wendy S." w:date="2017-07-26T20:25:00Z" w:initials="WS">
    <w:p w14:paraId="3F1912F1" w14:textId="453ED4CA" w:rsidR="00513213" w:rsidRDefault="00513213">
      <w:pPr>
        <w:pStyle w:val="CommentText"/>
      </w:pPr>
      <w:r>
        <w:rPr>
          <w:rStyle w:val="CommentReference"/>
        </w:rPr>
        <w:annotationRef/>
      </w:r>
      <w:r>
        <w:t xml:space="preserve">Please check if you want to use the full name including the abbreviation here or just “polymeric micelles”. </w:t>
      </w:r>
    </w:p>
  </w:comment>
  <w:comment w:id="318" w:author="Dr. Wendy S." w:date="2017-07-27T08:04:00Z" w:initials="WS">
    <w:p w14:paraId="20AB8C67" w14:textId="4079F0AC" w:rsidR="00513213" w:rsidRDefault="00513213">
      <w:pPr>
        <w:pStyle w:val="CommentText"/>
      </w:pPr>
      <w:r>
        <w:rPr>
          <w:rStyle w:val="CommentReference"/>
        </w:rPr>
        <w:annotationRef/>
      </w:r>
      <w:r>
        <w:t>You might want to use “indicate” here or “are indicative of” or “are resistant to dissociation”.</w:t>
      </w:r>
    </w:p>
  </w:comment>
  <w:comment w:id="325" w:author="Dr. Wendy S." w:date="2017-07-27T08:06:00Z" w:initials="WS">
    <w:p w14:paraId="7A8F7ACF" w14:textId="2BFF2E9C" w:rsidR="00513213" w:rsidRDefault="00513213">
      <w:pPr>
        <w:pStyle w:val="CommentText"/>
      </w:pPr>
      <w:r>
        <w:rPr>
          <w:rStyle w:val="CommentReference"/>
        </w:rPr>
        <w:annotationRef/>
      </w:r>
      <w:r>
        <w:t>You could also use “ascertain” or “assess” here.</w:t>
      </w:r>
    </w:p>
  </w:comment>
  <w:comment w:id="355" w:author="Dr. Wendy S." w:date="2017-07-27T08:09:00Z" w:initials="WS">
    <w:p w14:paraId="65D5FD60" w14:textId="7865DB71" w:rsidR="00513213" w:rsidRDefault="00513213">
      <w:pPr>
        <w:pStyle w:val="CommentText"/>
      </w:pPr>
      <w:r>
        <w:rPr>
          <w:rStyle w:val="CommentReference"/>
        </w:rPr>
        <w:annotationRef/>
      </w:r>
      <w:r>
        <w:t>You might want to use “prepared from” here.</w:t>
      </w:r>
    </w:p>
  </w:comment>
  <w:comment w:id="372" w:author="Dr. Wendy S." w:date="2017-07-27T08:15:00Z" w:initials="WS">
    <w:p w14:paraId="4830DE4B" w14:textId="6B703BCC" w:rsidR="00513213" w:rsidRDefault="00513213">
      <w:pPr>
        <w:pStyle w:val="CommentText"/>
      </w:pPr>
      <w:r>
        <w:rPr>
          <w:rStyle w:val="CommentReference"/>
        </w:rPr>
        <w:annotationRef/>
      </w:r>
      <w:r>
        <w:t>Please insert reference after the first sentence.</w:t>
      </w:r>
    </w:p>
  </w:comment>
  <w:comment w:id="382" w:author="Dr. Wendy S." w:date="2017-07-27T09:21:00Z" w:initials="WS">
    <w:p w14:paraId="11A4EFC0" w14:textId="2D3ECAF4" w:rsidR="00513213" w:rsidRDefault="00513213">
      <w:pPr>
        <w:pStyle w:val="CommentText"/>
      </w:pPr>
      <w:r>
        <w:rPr>
          <w:rStyle w:val="CommentReference"/>
        </w:rPr>
        <w:annotationRef/>
      </w:r>
      <w:r>
        <w:t>You might want to use “main purpose” or just “aim” here.</w:t>
      </w:r>
    </w:p>
  </w:comment>
  <w:comment w:id="390" w:author="Dr. Wendy S." w:date="2017-07-27T17:33:00Z" w:initials="WS">
    <w:p w14:paraId="2C7F26D2" w14:textId="35DBB370" w:rsidR="00513213" w:rsidRDefault="00513213">
      <w:pPr>
        <w:pStyle w:val="CommentText"/>
      </w:pPr>
      <w:r>
        <w:rPr>
          <w:rStyle w:val="CommentReference"/>
        </w:rPr>
        <w:annotationRef/>
      </w:r>
      <w:r>
        <w:t>You might want to eliminate this subjective word.</w:t>
      </w:r>
    </w:p>
  </w:comment>
  <w:comment w:id="394" w:author="Dr. Wendy S." w:date="2017-07-27T09:25:00Z" w:initials="WS">
    <w:p w14:paraId="0D7C90E2" w14:textId="6182BE81" w:rsidR="00513213" w:rsidRDefault="00513213">
      <w:pPr>
        <w:pStyle w:val="CommentText"/>
      </w:pPr>
      <w:r>
        <w:rPr>
          <w:rStyle w:val="CommentReference"/>
        </w:rPr>
        <w:annotationRef/>
      </w:r>
      <w:r>
        <w:t>Please define this abbreviation.</w:t>
      </w:r>
    </w:p>
  </w:comment>
  <w:comment w:id="395" w:author="Dr. Wendy S." w:date="2017-07-27T09:24:00Z" w:initials="WS">
    <w:p w14:paraId="4ED6BDF8" w14:textId="59F45563" w:rsidR="00513213" w:rsidRDefault="00513213">
      <w:pPr>
        <w:pStyle w:val="CommentText"/>
      </w:pPr>
      <w:r>
        <w:rPr>
          <w:rStyle w:val="CommentReference"/>
        </w:rPr>
        <w:annotationRef/>
      </w:r>
      <w:r>
        <w:t>Please keep capitalization consistent.</w:t>
      </w:r>
    </w:p>
  </w:comment>
  <w:comment w:id="442" w:author="Dr. Wendy S." w:date="2017-07-27T17:27:00Z" w:initials="WS">
    <w:p w14:paraId="4FD1ED8C" w14:textId="77CF7106" w:rsidR="00513213" w:rsidRDefault="00513213">
      <w:pPr>
        <w:pStyle w:val="CommentText"/>
      </w:pPr>
      <w:r>
        <w:rPr>
          <w:rStyle w:val="CommentReference"/>
        </w:rPr>
        <w:annotationRef/>
      </w:r>
      <w:r>
        <w:t>Please use abbreviations consistently.</w:t>
      </w:r>
    </w:p>
  </w:comment>
  <w:comment w:id="463" w:author="Dr. Wendy S." w:date="2017-07-27T17:36:00Z" w:initials="WS">
    <w:p w14:paraId="7150F7B9" w14:textId="45C3850D" w:rsidR="00513213" w:rsidRDefault="00513213">
      <w:pPr>
        <w:pStyle w:val="CommentText"/>
      </w:pPr>
      <w:r>
        <w:rPr>
          <w:rStyle w:val="CommentReference"/>
        </w:rPr>
        <w:annotationRef/>
      </w:r>
      <w:r>
        <w:t>You could also use “varying” here.</w:t>
      </w:r>
    </w:p>
  </w:comment>
  <w:comment w:id="515" w:author="Dr. Wendy S." w:date="2017-07-27T19:04:00Z" w:initials="WS">
    <w:p w14:paraId="5320BE8C" w14:textId="3193D7CB" w:rsidR="00513213" w:rsidRDefault="00513213">
      <w:pPr>
        <w:pStyle w:val="CommentText"/>
      </w:pPr>
      <w:r>
        <w:rPr>
          <w:rStyle w:val="CommentReference"/>
        </w:rPr>
        <w:annotationRef/>
      </w:r>
      <w:r>
        <w:t>How long with this?</w:t>
      </w:r>
    </w:p>
  </w:comment>
  <w:comment w:id="523" w:author="Dr. Wendy S." w:date="2017-07-27T19:35:00Z" w:initials="WS">
    <w:p w14:paraId="345DF5BA" w14:textId="5AD3D618" w:rsidR="00513213" w:rsidRDefault="00513213">
      <w:pPr>
        <w:pStyle w:val="CommentText"/>
      </w:pPr>
      <w:r>
        <w:rPr>
          <w:rStyle w:val="CommentReference"/>
        </w:rPr>
        <w:annotationRef/>
      </w:r>
      <w:r>
        <w:t>Please keep capitalization consistent in the headings.</w:t>
      </w:r>
    </w:p>
  </w:comment>
  <w:comment w:id="537" w:author="Dr. Wendy S." w:date="2017-07-27T19:12:00Z" w:initials="WS">
    <w:p w14:paraId="119166A5" w14:textId="0F03057C" w:rsidR="00513213" w:rsidRDefault="00513213">
      <w:pPr>
        <w:pStyle w:val="CommentText"/>
      </w:pPr>
      <w:r>
        <w:rPr>
          <w:rStyle w:val="CommentReference"/>
        </w:rPr>
        <w:annotationRef/>
      </w:r>
      <w:r>
        <w:t>Please check if the units should be in RPM or x g.</w:t>
      </w:r>
    </w:p>
  </w:comment>
  <w:comment w:id="542" w:author="Dr. Wendy S." w:date="2017-07-27T19:14:00Z" w:initials="WS">
    <w:p w14:paraId="46CE35F4" w14:textId="344A032A" w:rsidR="00513213" w:rsidRDefault="00513213">
      <w:pPr>
        <w:pStyle w:val="CommentText"/>
      </w:pPr>
      <w:r>
        <w:rPr>
          <w:rStyle w:val="CommentReference"/>
        </w:rPr>
        <w:annotationRef/>
      </w:r>
      <w:r>
        <w:t>Please indicate which equipment was used here.</w:t>
      </w:r>
    </w:p>
  </w:comment>
  <w:comment w:id="562" w:author="Dr. Wendy S." w:date="2017-07-27T19:22:00Z" w:initials="WS">
    <w:p w14:paraId="066004B0" w14:textId="00BAECEB" w:rsidR="00513213" w:rsidRDefault="00513213">
      <w:pPr>
        <w:pStyle w:val="CommentText"/>
      </w:pPr>
      <w:r>
        <w:rPr>
          <w:rStyle w:val="CommentReference"/>
        </w:rPr>
        <w:annotationRef/>
      </w:r>
      <w:r>
        <w:t>This term is unfamiliar. Please clarify the meaning here.</w:t>
      </w:r>
    </w:p>
  </w:comment>
  <w:comment w:id="569" w:author="Dr. Wendy S." w:date="2017-07-27T19:25:00Z" w:initials="WS">
    <w:p w14:paraId="12326B1B" w14:textId="7C0163A9" w:rsidR="00513213" w:rsidRDefault="00513213">
      <w:pPr>
        <w:pStyle w:val="CommentText"/>
      </w:pPr>
      <w:r>
        <w:rPr>
          <w:rStyle w:val="CommentReference"/>
        </w:rPr>
        <w:annotationRef/>
      </w:r>
      <w:r>
        <w:t>You could “pore size” to sound more professional.</w:t>
      </w:r>
    </w:p>
  </w:comment>
  <w:comment w:id="584" w:author="Dr. Wendy S." w:date="2017-07-27T20:07:00Z" w:initials="WS">
    <w:p w14:paraId="368CDCB9" w14:textId="71AC0EAE" w:rsidR="00513213" w:rsidRDefault="00513213">
      <w:pPr>
        <w:pStyle w:val="CommentText"/>
      </w:pPr>
      <w:r>
        <w:rPr>
          <w:rStyle w:val="CommentReference"/>
        </w:rPr>
        <w:annotationRef/>
      </w:r>
      <w:r>
        <w:t>Media is the plural for medium.</w:t>
      </w:r>
    </w:p>
  </w:comment>
  <w:comment w:id="591" w:author="Dr. Wendy S." w:date="2017-07-27T19:37:00Z" w:initials="WS">
    <w:p w14:paraId="7438ED41" w14:textId="13385F5F" w:rsidR="00513213" w:rsidRDefault="00513213">
      <w:pPr>
        <w:pStyle w:val="CommentText"/>
      </w:pPr>
      <w:r>
        <w:rPr>
          <w:rStyle w:val="CommentReference"/>
        </w:rPr>
        <w:annotationRef/>
      </w:r>
      <w:r>
        <w:t>You might mean “filtered” here.</w:t>
      </w:r>
    </w:p>
  </w:comment>
  <w:comment w:id="602" w:author="Dr. Wendy S." w:date="2017-07-27T19:34:00Z" w:initials="WS">
    <w:p w14:paraId="54DF154A" w14:textId="6F20EDA2" w:rsidR="00513213" w:rsidRDefault="00513213">
      <w:pPr>
        <w:pStyle w:val="CommentText"/>
      </w:pPr>
      <w:r>
        <w:rPr>
          <w:rStyle w:val="CommentReference"/>
        </w:rPr>
        <w:annotationRef/>
      </w:r>
      <w:r>
        <w:t>Please keep italics consistent in the headings.</w:t>
      </w:r>
    </w:p>
  </w:comment>
  <w:comment w:id="660" w:author="Dr. Wendy S." w:date="2017-07-27T19:48:00Z" w:initials="WS">
    <w:p w14:paraId="621F346E" w14:textId="438AC1F8" w:rsidR="00513213" w:rsidRDefault="00513213">
      <w:pPr>
        <w:pStyle w:val="CommentText"/>
      </w:pPr>
      <w:r>
        <w:rPr>
          <w:rStyle w:val="CommentReference"/>
        </w:rPr>
        <w:annotationRef/>
      </w:r>
      <w:r>
        <w:t>Numbers and accompanying units must be spelled out at the beginning of a sentence.</w:t>
      </w:r>
    </w:p>
  </w:comment>
  <w:comment w:id="687" w:author="Dr. Wendy S." w:date="2017-07-27T19:55:00Z" w:initials="WS">
    <w:p w14:paraId="0346CECE" w14:textId="79DF7269" w:rsidR="00513213" w:rsidRDefault="00513213">
      <w:pPr>
        <w:pStyle w:val="CommentText"/>
      </w:pPr>
      <w:r>
        <w:rPr>
          <w:rStyle w:val="CommentReference"/>
        </w:rPr>
        <w:annotationRef/>
      </w:r>
      <w:r>
        <w:t xml:space="preserve">This seems out of place here. </w:t>
      </w:r>
    </w:p>
  </w:comment>
  <w:comment w:id="697" w:author="Dr. Wendy S." w:date="2017-07-27T19:55:00Z" w:initials="WS">
    <w:p w14:paraId="2632A6DF" w14:textId="1DE80AC5" w:rsidR="00513213" w:rsidRDefault="00513213">
      <w:pPr>
        <w:pStyle w:val="CommentText"/>
      </w:pPr>
      <w:r>
        <w:rPr>
          <w:rStyle w:val="CommentReference"/>
        </w:rPr>
        <w:annotationRef/>
      </w:r>
      <w:r>
        <w:t>This symbol doesn’t match the symbol in the equation.</w:t>
      </w:r>
    </w:p>
  </w:comment>
  <w:comment w:id="699" w:author="Dr. Wendy S." w:date="2017-07-27T19:56:00Z" w:initials="WS">
    <w:p w14:paraId="0C351617" w14:textId="089C5B39" w:rsidR="00513213" w:rsidRDefault="00513213">
      <w:pPr>
        <w:pStyle w:val="CommentText"/>
      </w:pPr>
      <w:r>
        <w:rPr>
          <w:rStyle w:val="CommentReference"/>
        </w:rPr>
        <w:annotationRef/>
      </w:r>
      <w:r>
        <w:t>Why is permeability the only word that is in italics?</w:t>
      </w:r>
    </w:p>
  </w:comment>
  <w:comment w:id="733" w:author="Dr. Wendy S." w:date="2017-07-27T20:07:00Z" w:initials="WS">
    <w:p w14:paraId="70BC25E4" w14:textId="679D83BA" w:rsidR="00513213" w:rsidRDefault="00513213">
      <w:pPr>
        <w:pStyle w:val="CommentText"/>
      </w:pPr>
      <w:r>
        <w:rPr>
          <w:rStyle w:val="CommentReference"/>
        </w:rPr>
        <w:annotationRef/>
      </w:r>
      <w:r>
        <w:t>Media is the plural of medium.</w:t>
      </w:r>
    </w:p>
  </w:comment>
  <w:comment w:id="849" w:author="Dr. Wendy S." w:date="2017-07-27T22:55:00Z" w:initials="WS">
    <w:p w14:paraId="22C92AE2" w14:textId="4C3E768C" w:rsidR="00513213" w:rsidRDefault="00513213">
      <w:pPr>
        <w:pStyle w:val="CommentText"/>
      </w:pPr>
      <w:r>
        <w:rPr>
          <w:rStyle w:val="CommentReference"/>
        </w:rPr>
        <w:annotationRef/>
      </w:r>
      <w:r>
        <w:t>You might mean “at high concentrations of carbomer” here.</w:t>
      </w:r>
    </w:p>
  </w:comment>
  <w:comment w:id="903" w:author="Dr. Wendy S." w:date="2017-07-27T23:02:00Z" w:initials="WS">
    <w:p w14:paraId="453B88DB" w14:textId="303A9370" w:rsidR="001C7EC2" w:rsidRDefault="001C7EC2">
      <w:pPr>
        <w:pStyle w:val="CommentText"/>
      </w:pPr>
      <w:r>
        <w:rPr>
          <w:rStyle w:val="CommentReference"/>
        </w:rPr>
        <w:annotationRef/>
      </w:r>
      <w:r>
        <w:t>This sentence is vague and somewhat redundant.  You might mean “This suggests that DFO permeability and iron-binding capacity were in contact with polymeric micellar components.”</w:t>
      </w:r>
    </w:p>
  </w:comment>
  <w:comment w:id="942" w:author="Dr. Wendy S." w:date="2017-07-27T23:08:00Z" w:initials="WS">
    <w:p w14:paraId="0B32360C" w14:textId="21E3A7FE" w:rsidR="00C83701" w:rsidRDefault="00C83701">
      <w:pPr>
        <w:pStyle w:val="CommentText"/>
      </w:pPr>
      <w:r>
        <w:rPr>
          <w:rStyle w:val="CommentReference"/>
        </w:rPr>
        <w:annotationRef/>
      </w:r>
      <w:r>
        <w:t>Please check for retention of original meaning here. There meaning is unclear.</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5161DDE" w15:done="0"/>
  <w15:commentEx w15:paraId="142CE07D" w15:done="0"/>
  <w15:commentEx w15:paraId="417CFBF8" w15:done="0"/>
  <w15:commentEx w15:paraId="69203F5B" w15:done="0"/>
  <w15:commentEx w15:paraId="6F5E632F" w15:done="0"/>
  <w15:commentEx w15:paraId="130FF2FF" w15:done="0"/>
  <w15:commentEx w15:paraId="65E9C9EC" w15:done="0"/>
  <w15:commentEx w15:paraId="54F43FCB" w15:done="0"/>
  <w15:commentEx w15:paraId="39403F84" w15:done="0"/>
  <w15:commentEx w15:paraId="783BB6DC" w15:done="0"/>
  <w15:commentEx w15:paraId="18D35E31" w15:done="0"/>
  <w15:commentEx w15:paraId="3F1912F1" w15:done="0"/>
  <w15:commentEx w15:paraId="20AB8C67" w15:done="0"/>
  <w15:commentEx w15:paraId="7A8F7ACF" w15:done="0"/>
  <w15:commentEx w15:paraId="65D5FD60" w15:done="0"/>
  <w15:commentEx w15:paraId="4830DE4B" w15:done="0"/>
  <w15:commentEx w15:paraId="11A4EFC0" w15:done="0"/>
  <w15:commentEx w15:paraId="2C7F26D2" w15:done="0"/>
  <w15:commentEx w15:paraId="0D7C90E2" w15:done="0"/>
  <w15:commentEx w15:paraId="4ED6BDF8" w15:done="0"/>
  <w15:commentEx w15:paraId="4FD1ED8C" w15:done="0"/>
  <w15:commentEx w15:paraId="7150F7B9" w15:done="0"/>
  <w15:commentEx w15:paraId="5320BE8C" w15:done="0"/>
  <w15:commentEx w15:paraId="345DF5BA" w15:done="0"/>
  <w15:commentEx w15:paraId="119166A5" w15:done="0"/>
  <w15:commentEx w15:paraId="46CE35F4" w15:done="0"/>
  <w15:commentEx w15:paraId="066004B0" w15:done="0"/>
  <w15:commentEx w15:paraId="12326B1B" w15:done="0"/>
  <w15:commentEx w15:paraId="368CDCB9" w15:done="0"/>
  <w15:commentEx w15:paraId="7438ED41" w15:done="0"/>
  <w15:commentEx w15:paraId="54DF154A" w15:done="0"/>
  <w15:commentEx w15:paraId="621F346E" w15:done="0"/>
  <w15:commentEx w15:paraId="0346CECE" w15:done="0"/>
  <w15:commentEx w15:paraId="2632A6DF" w15:done="0"/>
  <w15:commentEx w15:paraId="0C351617" w15:done="0"/>
  <w15:commentEx w15:paraId="70BC25E4" w15:done="0"/>
  <w15:commentEx w15:paraId="22C92AE2" w15:done="0"/>
  <w15:commentEx w15:paraId="453B88DB" w15:done="0"/>
  <w15:commentEx w15:paraId="0B32360C"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0DFF4C" w14:textId="77777777" w:rsidR="00357B83" w:rsidRDefault="00357B83" w:rsidP="00264E5B">
      <w:pPr>
        <w:spacing w:after="0" w:line="240" w:lineRule="auto"/>
      </w:pPr>
      <w:r>
        <w:separator/>
      </w:r>
    </w:p>
  </w:endnote>
  <w:endnote w:type="continuationSeparator" w:id="0">
    <w:p w14:paraId="59DC143F" w14:textId="77777777" w:rsidR="00357B83" w:rsidRDefault="00357B83" w:rsidP="00264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B Nazanin">
    <w:altName w:val="Times New Roman"/>
    <w:charset w:val="B2"/>
    <w:family w:val="auto"/>
    <w:pitch w:val="variable"/>
    <w:sig w:usb0="00002000" w:usb1="80000000" w:usb2="00000008" w:usb3="00000000" w:csb0="00000040" w:csb1="00000000"/>
  </w:font>
  <w:font w:name="DengXian">
    <w:altName w:val="等线"/>
    <w:panose1 w:val="02010600030101010101"/>
    <w:charset w:val="86"/>
    <w:family w:val="auto"/>
    <w:pitch w:val="variable"/>
    <w:sig w:usb0="A00002BF" w:usb1="38CF7CFA" w:usb2="00000016" w:usb3="00000000" w:csb0="0004000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7BF78D" w14:textId="77777777" w:rsidR="00357B83" w:rsidRDefault="00357B83" w:rsidP="00264E5B">
      <w:pPr>
        <w:spacing w:after="0" w:line="240" w:lineRule="auto"/>
      </w:pPr>
      <w:r>
        <w:separator/>
      </w:r>
    </w:p>
  </w:footnote>
  <w:footnote w:type="continuationSeparator" w:id="0">
    <w:p w14:paraId="5D378513" w14:textId="77777777" w:rsidR="00357B83" w:rsidRDefault="00357B83" w:rsidP="00264E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400CE"/>
    <w:multiLevelType w:val="hybridMultilevel"/>
    <w:tmpl w:val="A3E4FF7C"/>
    <w:lvl w:ilvl="0" w:tplc="C1E26C56">
      <w:start w:val="1"/>
      <w:numFmt w:val="decimal"/>
      <w:lvlText w:val="%1-"/>
      <w:lvlJc w:val="left"/>
      <w:pPr>
        <w:ind w:left="720" w:hanging="360"/>
      </w:pPr>
      <w:rPr>
        <w:rFonts w:ascii="Calibri" w:hAnsi="Calibri"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A26E68"/>
    <w:multiLevelType w:val="multilevel"/>
    <w:tmpl w:val="966E9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86196C"/>
    <w:multiLevelType w:val="hybridMultilevel"/>
    <w:tmpl w:val="5A48ED3A"/>
    <w:lvl w:ilvl="0" w:tplc="01AA1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BE3E86"/>
    <w:multiLevelType w:val="hybridMultilevel"/>
    <w:tmpl w:val="63984C74"/>
    <w:lvl w:ilvl="0" w:tplc="BD7823A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0F7018"/>
    <w:multiLevelType w:val="hybridMultilevel"/>
    <w:tmpl w:val="EF8EC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72476B"/>
    <w:multiLevelType w:val="hybridMultilevel"/>
    <w:tmpl w:val="94CAA3F8"/>
    <w:lvl w:ilvl="0" w:tplc="689E05B6">
      <w:start w:val="1"/>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BE5343"/>
    <w:rsid w:val="0000220E"/>
    <w:rsid w:val="00002B80"/>
    <w:rsid w:val="00002FBF"/>
    <w:rsid w:val="00004081"/>
    <w:rsid w:val="000044CE"/>
    <w:rsid w:val="00005172"/>
    <w:rsid w:val="00005346"/>
    <w:rsid w:val="00005B9F"/>
    <w:rsid w:val="00007CD2"/>
    <w:rsid w:val="00007F6E"/>
    <w:rsid w:val="000133ED"/>
    <w:rsid w:val="00013C2D"/>
    <w:rsid w:val="00015817"/>
    <w:rsid w:val="00015967"/>
    <w:rsid w:val="00015FF2"/>
    <w:rsid w:val="00016319"/>
    <w:rsid w:val="00017D2F"/>
    <w:rsid w:val="00020A0F"/>
    <w:rsid w:val="00020B6C"/>
    <w:rsid w:val="00021854"/>
    <w:rsid w:val="0002507F"/>
    <w:rsid w:val="00025119"/>
    <w:rsid w:val="0002598C"/>
    <w:rsid w:val="00025C56"/>
    <w:rsid w:val="00026091"/>
    <w:rsid w:val="00026E27"/>
    <w:rsid w:val="000275C5"/>
    <w:rsid w:val="000300A0"/>
    <w:rsid w:val="00031D31"/>
    <w:rsid w:val="0003232C"/>
    <w:rsid w:val="00032E86"/>
    <w:rsid w:val="00033976"/>
    <w:rsid w:val="000339D3"/>
    <w:rsid w:val="00033D51"/>
    <w:rsid w:val="00034F5A"/>
    <w:rsid w:val="00035514"/>
    <w:rsid w:val="00035877"/>
    <w:rsid w:val="000359B1"/>
    <w:rsid w:val="00037133"/>
    <w:rsid w:val="000375F9"/>
    <w:rsid w:val="00037FAD"/>
    <w:rsid w:val="00043A39"/>
    <w:rsid w:val="00043E2E"/>
    <w:rsid w:val="000448C4"/>
    <w:rsid w:val="0004520C"/>
    <w:rsid w:val="0004606F"/>
    <w:rsid w:val="0005119E"/>
    <w:rsid w:val="00051F00"/>
    <w:rsid w:val="000528EA"/>
    <w:rsid w:val="00054718"/>
    <w:rsid w:val="00054728"/>
    <w:rsid w:val="000550FD"/>
    <w:rsid w:val="00055439"/>
    <w:rsid w:val="00056A5A"/>
    <w:rsid w:val="0005734F"/>
    <w:rsid w:val="00057A55"/>
    <w:rsid w:val="0006046D"/>
    <w:rsid w:val="0006191B"/>
    <w:rsid w:val="00061B9D"/>
    <w:rsid w:val="000631D8"/>
    <w:rsid w:val="000648F0"/>
    <w:rsid w:val="00065FD7"/>
    <w:rsid w:val="000667EE"/>
    <w:rsid w:val="000672FB"/>
    <w:rsid w:val="00067488"/>
    <w:rsid w:val="000700B5"/>
    <w:rsid w:val="00070767"/>
    <w:rsid w:val="00071B58"/>
    <w:rsid w:val="00071C65"/>
    <w:rsid w:val="00072600"/>
    <w:rsid w:val="00073B09"/>
    <w:rsid w:val="0007548B"/>
    <w:rsid w:val="000754B4"/>
    <w:rsid w:val="00076479"/>
    <w:rsid w:val="00076AE3"/>
    <w:rsid w:val="00077149"/>
    <w:rsid w:val="000800C0"/>
    <w:rsid w:val="00081461"/>
    <w:rsid w:val="000814EB"/>
    <w:rsid w:val="00081BEC"/>
    <w:rsid w:val="000832C2"/>
    <w:rsid w:val="00084B69"/>
    <w:rsid w:val="000857DB"/>
    <w:rsid w:val="00085993"/>
    <w:rsid w:val="00086762"/>
    <w:rsid w:val="00086797"/>
    <w:rsid w:val="000867D2"/>
    <w:rsid w:val="00087564"/>
    <w:rsid w:val="00090AA8"/>
    <w:rsid w:val="000910D5"/>
    <w:rsid w:val="0009200A"/>
    <w:rsid w:val="00092CF5"/>
    <w:rsid w:val="00092D50"/>
    <w:rsid w:val="0009482F"/>
    <w:rsid w:val="00094D8D"/>
    <w:rsid w:val="0009578E"/>
    <w:rsid w:val="00095CD7"/>
    <w:rsid w:val="00097219"/>
    <w:rsid w:val="00097544"/>
    <w:rsid w:val="000A096F"/>
    <w:rsid w:val="000A0B9E"/>
    <w:rsid w:val="000A29CC"/>
    <w:rsid w:val="000A2EC7"/>
    <w:rsid w:val="000A3F5B"/>
    <w:rsid w:val="000A4C59"/>
    <w:rsid w:val="000A5E07"/>
    <w:rsid w:val="000A64DD"/>
    <w:rsid w:val="000A6E2E"/>
    <w:rsid w:val="000A75A4"/>
    <w:rsid w:val="000A775E"/>
    <w:rsid w:val="000B02AA"/>
    <w:rsid w:val="000B0987"/>
    <w:rsid w:val="000B13EB"/>
    <w:rsid w:val="000B201D"/>
    <w:rsid w:val="000B353D"/>
    <w:rsid w:val="000B3609"/>
    <w:rsid w:val="000B3AAC"/>
    <w:rsid w:val="000B4126"/>
    <w:rsid w:val="000B4C29"/>
    <w:rsid w:val="000B4C52"/>
    <w:rsid w:val="000B5057"/>
    <w:rsid w:val="000C1CC4"/>
    <w:rsid w:val="000C251D"/>
    <w:rsid w:val="000C26BD"/>
    <w:rsid w:val="000C2AB8"/>
    <w:rsid w:val="000C2D68"/>
    <w:rsid w:val="000C3CAF"/>
    <w:rsid w:val="000C4FE3"/>
    <w:rsid w:val="000C518F"/>
    <w:rsid w:val="000C71AF"/>
    <w:rsid w:val="000D0B8E"/>
    <w:rsid w:val="000D13B1"/>
    <w:rsid w:val="000D1575"/>
    <w:rsid w:val="000D462C"/>
    <w:rsid w:val="000D4D6D"/>
    <w:rsid w:val="000D5957"/>
    <w:rsid w:val="000D7702"/>
    <w:rsid w:val="000E1542"/>
    <w:rsid w:val="000E1553"/>
    <w:rsid w:val="000E2CF3"/>
    <w:rsid w:val="000E4271"/>
    <w:rsid w:val="000E45A7"/>
    <w:rsid w:val="000E6770"/>
    <w:rsid w:val="000E770B"/>
    <w:rsid w:val="000E78F1"/>
    <w:rsid w:val="000E7C56"/>
    <w:rsid w:val="000F2977"/>
    <w:rsid w:val="000F6151"/>
    <w:rsid w:val="000F64E5"/>
    <w:rsid w:val="000F6A2B"/>
    <w:rsid w:val="000F6A72"/>
    <w:rsid w:val="000F742A"/>
    <w:rsid w:val="001004CA"/>
    <w:rsid w:val="001016EF"/>
    <w:rsid w:val="00105248"/>
    <w:rsid w:val="00106F10"/>
    <w:rsid w:val="00107589"/>
    <w:rsid w:val="0010769F"/>
    <w:rsid w:val="00111BAC"/>
    <w:rsid w:val="00112421"/>
    <w:rsid w:val="001145EF"/>
    <w:rsid w:val="00114EFB"/>
    <w:rsid w:val="00115888"/>
    <w:rsid w:val="0011643B"/>
    <w:rsid w:val="001168CD"/>
    <w:rsid w:val="001169AF"/>
    <w:rsid w:val="001177F6"/>
    <w:rsid w:val="00117FE2"/>
    <w:rsid w:val="001219B5"/>
    <w:rsid w:val="00121B44"/>
    <w:rsid w:val="001222E4"/>
    <w:rsid w:val="00122655"/>
    <w:rsid w:val="001227E5"/>
    <w:rsid w:val="00122958"/>
    <w:rsid w:val="00122B62"/>
    <w:rsid w:val="0012477B"/>
    <w:rsid w:val="00124A73"/>
    <w:rsid w:val="001251C6"/>
    <w:rsid w:val="001256F4"/>
    <w:rsid w:val="001266E8"/>
    <w:rsid w:val="001278FD"/>
    <w:rsid w:val="001303AC"/>
    <w:rsid w:val="001311A5"/>
    <w:rsid w:val="00131273"/>
    <w:rsid w:val="001313E1"/>
    <w:rsid w:val="00132162"/>
    <w:rsid w:val="00132B2A"/>
    <w:rsid w:val="0013302F"/>
    <w:rsid w:val="001344B1"/>
    <w:rsid w:val="001352F9"/>
    <w:rsid w:val="00135BF1"/>
    <w:rsid w:val="00135FDD"/>
    <w:rsid w:val="00136AC4"/>
    <w:rsid w:val="00136B4C"/>
    <w:rsid w:val="001374BE"/>
    <w:rsid w:val="00137C51"/>
    <w:rsid w:val="001406F0"/>
    <w:rsid w:val="0014077C"/>
    <w:rsid w:val="001407C5"/>
    <w:rsid w:val="001451AD"/>
    <w:rsid w:val="00145757"/>
    <w:rsid w:val="00145A4C"/>
    <w:rsid w:val="00145A82"/>
    <w:rsid w:val="00150643"/>
    <w:rsid w:val="00152AD9"/>
    <w:rsid w:val="00152E37"/>
    <w:rsid w:val="00152ED4"/>
    <w:rsid w:val="0015317B"/>
    <w:rsid w:val="00153365"/>
    <w:rsid w:val="00156EA4"/>
    <w:rsid w:val="00156EBE"/>
    <w:rsid w:val="00157F7E"/>
    <w:rsid w:val="00160A94"/>
    <w:rsid w:val="00161021"/>
    <w:rsid w:val="00161A1B"/>
    <w:rsid w:val="00161E76"/>
    <w:rsid w:val="00162567"/>
    <w:rsid w:val="00162D6B"/>
    <w:rsid w:val="00163230"/>
    <w:rsid w:val="0016374E"/>
    <w:rsid w:val="00163EC4"/>
    <w:rsid w:val="00164FBC"/>
    <w:rsid w:val="001663DC"/>
    <w:rsid w:val="001674DF"/>
    <w:rsid w:val="00170DF1"/>
    <w:rsid w:val="001719F8"/>
    <w:rsid w:val="001733A7"/>
    <w:rsid w:val="0017553D"/>
    <w:rsid w:val="0017567D"/>
    <w:rsid w:val="00175793"/>
    <w:rsid w:val="001763B4"/>
    <w:rsid w:val="001801E7"/>
    <w:rsid w:val="001807E1"/>
    <w:rsid w:val="00181899"/>
    <w:rsid w:val="00181D05"/>
    <w:rsid w:val="00182927"/>
    <w:rsid w:val="0018379F"/>
    <w:rsid w:val="00184570"/>
    <w:rsid w:val="00184830"/>
    <w:rsid w:val="001850CD"/>
    <w:rsid w:val="0018599E"/>
    <w:rsid w:val="00185BF2"/>
    <w:rsid w:val="00186D63"/>
    <w:rsid w:val="00187EDF"/>
    <w:rsid w:val="0019245D"/>
    <w:rsid w:val="001936C1"/>
    <w:rsid w:val="00193F69"/>
    <w:rsid w:val="00194E9C"/>
    <w:rsid w:val="00195B74"/>
    <w:rsid w:val="00195BA1"/>
    <w:rsid w:val="001960DF"/>
    <w:rsid w:val="001A008F"/>
    <w:rsid w:val="001A00B7"/>
    <w:rsid w:val="001A066A"/>
    <w:rsid w:val="001A0B5A"/>
    <w:rsid w:val="001A1205"/>
    <w:rsid w:val="001A1B7E"/>
    <w:rsid w:val="001A1E94"/>
    <w:rsid w:val="001A2DE2"/>
    <w:rsid w:val="001A32B0"/>
    <w:rsid w:val="001A35A6"/>
    <w:rsid w:val="001A382B"/>
    <w:rsid w:val="001A3F3F"/>
    <w:rsid w:val="001A67CE"/>
    <w:rsid w:val="001A6C58"/>
    <w:rsid w:val="001A724F"/>
    <w:rsid w:val="001A760A"/>
    <w:rsid w:val="001A78BB"/>
    <w:rsid w:val="001B0C19"/>
    <w:rsid w:val="001B17A5"/>
    <w:rsid w:val="001B2409"/>
    <w:rsid w:val="001B3139"/>
    <w:rsid w:val="001B4082"/>
    <w:rsid w:val="001B4102"/>
    <w:rsid w:val="001B49B9"/>
    <w:rsid w:val="001B5931"/>
    <w:rsid w:val="001B5DD6"/>
    <w:rsid w:val="001B7F33"/>
    <w:rsid w:val="001B7FF6"/>
    <w:rsid w:val="001C090C"/>
    <w:rsid w:val="001C18BB"/>
    <w:rsid w:val="001C19CD"/>
    <w:rsid w:val="001C1F74"/>
    <w:rsid w:val="001C2495"/>
    <w:rsid w:val="001C2509"/>
    <w:rsid w:val="001C2634"/>
    <w:rsid w:val="001C2A97"/>
    <w:rsid w:val="001C3212"/>
    <w:rsid w:val="001C33B6"/>
    <w:rsid w:val="001C3523"/>
    <w:rsid w:val="001C423F"/>
    <w:rsid w:val="001C4243"/>
    <w:rsid w:val="001C4D39"/>
    <w:rsid w:val="001C5209"/>
    <w:rsid w:val="001C58E8"/>
    <w:rsid w:val="001C78C9"/>
    <w:rsid w:val="001C7ABA"/>
    <w:rsid w:val="001C7EC2"/>
    <w:rsid w:val="001C7F19"/>
    <w:rsid w:val="001C7F5E"/>
    <w:rsid w:val="001D0478"/>
    <w:rsid w:val="001D050C"/>
    <w:rsid w:val="001D13E7"/>
    <w:rsid w:val="001D19B0"/>
    <w:rsid w:val="001D1FF1"/>
    <w:rsid w:val="001D4C9B"/>
    <w:rsid w:val="001D58A3"/>
    <w:rsid w:val="001D7134"/>
    <w:rsid w:val="001D7447"/>
    <w:rsid w:val="001D7F1E"/>
    <w:rsid w:val="001E02E6"/>
    <w:rsid w:val="001E18E0"/>
    <w:rsid w:val="001E2FE5"/>
    <w:rsid w:val="001E3784"/>
    <w:rsid w:val="001E3C16"/>
    <w:rsid w:val="001E408B"/>
    <w:rsid w:val="001E56DE"/>
    <w:rsid w:val="001E740F"/>
    <w:rsid w:val="001E7D65"/>
    <w:rsid w:val="001E7F0C"/>
    <w:rsid w:val="001F036C"/>
    <w:rsid w:val="001F04BE"/>
    <w:rsid w:val="001F1010"/>
    <w:rsid w:val="001F1D05"/>
    <w:rsid w:val="001F1EC8"/>
    <w:rsid w:val="001F235E"/>
    <w:rsid w:val="001F494D"/>
    <w:rsid w:val="001F6930"/>
    <w:rsid w:val="001F7C31"/>
    <w:rsid w:val="002001B0"/>
    <w:rsid w:val="00200209"/>
    <w:rsid w:val="002004FF"/>
    <w:rsid w:val="002022EA"/>
    <w:rsid w:val="002036BA"/>
    <w:rsid w:val="00204559"/>
    <w:rsid w:val="00204630"/>
    <w:rsid w:val="00205433"/>
    <w:rsid w:val="00205CB8"/>
    <w:rsid w:val="00206B57"/>
    <w:rsid w:val="002124D2"/>
    <w:rsid w:val="002161D3"/>
    <w:rsid w:val="00216BCF"/>
    <w:rsid w:val="00220044"/>
    <w:rsid w:val="00221E9F"/>
    <w:rsid w:val="00222173"/>
    <w:rsid w:val="0022335A"/>
    <w:rsid w:val="00223833"/>
    <w:rsid w:val="00225CA6"/>
    <w:rsid w:val="0022621A"/>
    <w:rsid w:val="0022666D"/>
    <w:rsid w:val="00230F17"/>
    <w:rsid w:val="00231495"/>
    <w:rsid w:val="0023192D"/>
    <w:rsid w:val="002322E7"/>
    <w:rsid w:val="00233385"/>
    <w:rsid w:val="00233498"/>
    <w:rsid w:val="00234D2D"/>
    <w:rsid w:val="00234E16"/>
    <w:rsid w:val="00234E9A"/>
    <w:rsid w:val="0023533A"/>
    <w:rsid w:val="00236020"/>
    <w:rsid w:val="00236429"/>
    <w:rsid w:val="002375D1"/>
    <w:rsid w:val="00240FFF"/>
    <w:rsid w:val="00241FFD"/>
    <w:rsid w:val="002457F9"/>
    <w:rsid w:val="00245C22"/>
    <w:rsid w:val="00246785"/>
    <w:rsid w:val="00247747"/>
    <w:rsid w:val="002479A0"/>
    <w:rsid w:val="00247EA4"/>
    <w:rsid w:val="00250E8A"/>
    <w:rsid w:val="002523ED"/>
    <w:rsid w:val="0025387B"/>
    <w:rsid w:val="00253A64"/>
    <w:rsid w:val="002544CB"/>
    <w:rsid w:val="00255378"/>
    <w:rsid w:val="0025576D"/>
    <w:rsid w:val="00255C6D"/>
    <w:rsid w:val="00256926"/>
    <w:rsid w:val="002577B0"/>
    <w:rsid w:val="00257F3E"/>
    <w:rsid w:val="00261A92"/>
    <w:rsid w:val="002626A7"/>
    <w:rsid w:val="002629DE"/>
    <w:rsid w:val="00264243"/>
    <w:rsid w:val="00264804"/>
    <w:rsid w:val="00264E5B"/>
    <w:rsid w:val="00271333"/>
    <w:rsid w:val="00272C91"/>
    <w:rsid w:val="002735BF"/>
    <w:rsid w:val="0027388A"/>
    <w:rsid w:val="00277E82"/>
    <w:rsid w:val="00277EEE"/>
    <w:rsid w:val="00280067"/>
    <w:rsid w:val="00280AD6"/>
    <w:rsid w:val="00281517"/>
    <w:rsid w:val="00283114"/>
    <w:rsid w:val="002835ED"/>
    <w:rsid w:val="002836AF"/>
    <w:rsid w:val="00283C46"/>
    <w:rsid w:val="00284024"/>
    <w:rsid w:val="00287C36"/>
    <w:rsid w:val="00287C49"/>
    <w:rsid w:val="00287DED"/>
    <w:rsid w:val="00290866"/>
    <w:rsid w:val="00293BA1"/>
    <w:rsid w:val="002948A3"/>
    <w:rsid w:val="00294C13"/>
    <w:rsid w:val="00296C9F"/>
    <w:rsid w:val="00296D2B"/>
    <w:rsid w:val="00297215"/>
    <w:rsid w:val="002973D6"/>
    <w:rsid w:val="002A0A7C"/>
    <w:rsid w:val="002A1F5E"/>
    <w:rsid w:val="002A2B42"/>
    <w:rsid w:val="002A416E"/>
    <w:rsid w:val="002A54D6"/>
    <w:rsid w:val="002A5B38"/>
    <w:rsid w:val="002A5CD6"/>
    <w:rsid w:val="002A6002"/>
    <w:rsid w:val="002B04F6"/>
    <w:rsid w:val="002B0DB7"/>
    <w:rsid w:val="002B1E0D"/>
    <w:rsid w:val="002B1E5A"/>
    <w:rsid w:val="002B281A"/>
    <w:rsid w:val="002B3382"/>
    <w:rsid w:val="002B3ADF"/>
    <w:rsid w:val="002B3F32"/>
    <w:rsid w:val="002B4CCB"/>
    <w:rsid w:val="002C0A60"/>
    <w:rsid w:val="002C3427"/>
    <w:rsid w:val="002C4655"/>
    <w:rsid w:val="002C5E15"/>
    <w:rsid w:val="002C6363"/>
    <w:rsid w:val="002C6423"/>
    <w:rsid w:val="002C6556"/>
    <w:rsid w:val="002C675B"/>
    <w:rsid w:val="002C74B2"/>
    <w:rsid w:val="002D2CE4"/>
    <w:rsid w:val="002D70B4"/>
    <w:rsid w:val="002D70CC"/>
    <w:rsid w:val="002D786C"/>
    <w:rsid w:val="002E08CC"/>
    <w:rsid w:val="002E0957"/>
    <w:rsid w:val="002E112D"/>
    <w:rsid w:val="002E1E4E"/>
    <w:rsid w:val="002E21B5"/>
    <w:rsid w:val="002E34CD"/>
    <w:rsid w:val="002E57BE"/>
    <w:rsid w:val="002E5C95"/>
    <w:rsid w:val="002E622E"/>
    <w:rsid w:val="002E63BB"/>
    <w:rsid w:val="002E7351"/>
    <w:rsid w:val="002E7820"/>
    <w:rsid w:val="002E7B1B"/>
    <w:rsid w:val="002F0C52"/>
    <w:rsid w:val="002F2214"/>
    <w:rsid w:val="002F3BCF"/>
    <w:rsid w:val="002F5436"/>
    <w:rsid w:val="002F55D2"/>
    <w:rsid w:val="002F5908"/>
    <w:rsid w:val="002F5C9A"/>
    <w:rsid w:val="002F6A82"/>
    <w:rsid w:val="002F7822"/>
    <w:rsid w:val="00301880"/>
    <w:rsid w:val="0030204F"/>
    <w:rsid w:val="0030371B"/>
    <w:rsid w:val="00303A7F"/>
    <w:rsid w:val="003051FE"/>
    <w:rsid w:val="00305B81"/>
    <w:rsid w:val="00306A69"/>
    <w:rsid w:val="00310B68"/>
    <w:rsid w:val="00311C77"/>
    <w:rsid w:val="0031229D"/>
    <w:rsid w:val="003125A2"/>
    <w:rsid w:val="00314A62"/>
    <w:rsid w:val="0031575C"/>
    <w:rsid w:val="00316266"/>
    <w:rsid w:val="003166CD"/>
    <w:rsid w:val="00316C6B"/>
    <w:rsid w:val="00317578"/>
    <w:rsid w:val="00317FC3"/>
    <w:rsid w:val="003205FD"/>
    <w:rsid w:val="003229F4"/>
    <w:rsid w:val="003253DB"/>
    <w:rsid w:val="00325B8C"/>
    <w:rsid w:val="00326043"/>
    <w:rsid w:val="00326B13"/>
    <w:rsid w:val="00326ECF"/>
    <w:rsid w:val="00330FF5"/>
    <w:rsid w:val="00332004"/>
    <w:rsid w:val="00332902"/>
    <w:rsid w:val="00332E66"/>
    <w:rsid w:val="0033342B"/>
    <w:rsid w:val="00334828"/>
    <w:rsid w:val="003357EE"/>
    <w:rsid w:val="0033702E"/>
    <w:rsid w:val="0034007E"/>
    <w:rsid w:val="00340929"/>
    <w:rsid w:val="003412E4"/>
    <w:rsid w:val="003425C3"/>
    <w:rsid w:val="0034447D"/>
    <w:rsid w:val="003452B0"/>
    <w:rsid w:val="00345512"/>
    <w:rsid w:val="003463F7"/>
    <w:rsid w:val="003473EF"/>
    <w:rsid w:val="00347434"/>
    <w:rsid w:val="00347D74"/>
    <w:rsid w:val="0035042A"/>
    <w:rsid w:val="00351802"/>
    <w:rsid w:val="003524F0"/>
    <w:rsid w:val="003525DB"/>
    <w:rsid w:val="003527EF"/>
    <w:rsid w:val="003532E5"/>
    <w:rsid w:val="003533D9"/>
    <w:rsid w:val="00354FD2"/>
    <w:rsid w:val="00355541"/>
    <w:rsid w:val="00355BD7"/>
    <w:rsid w:val="00356051"/>
    <w:rsid w:val="00356508"/>
    <w:rsid w:val="00356AA0"/>
    <w:rsid w:val="00356D9E"/>
    <w:rsid w:val="00357B83"/>
    <w:rsid w:val="00360670"/>
    <w:rsid w:val="00361F96"/>
    <w:rsid w:val="003626C6"/>
    <w:rsid w:val="00362DB0"/>
    <w:rsid w:val="00363E7A"/>
    <w:rsid w:val="00364634"/>
    <w:rsid w:val="0036490D"/>
    <w:rsid w:val="00364F82"/>
    <w:rsid w:val="003651B4"/>
    <w:rsid w:val="00366190"/>
    <w:rsid w:val="00366DA3"/>
    <w:rsid w:val="00367AA6"/>
    <w:rsid w:val="00367C8D"/>
    <w:rsid w:val="00367F6F"/>
    <w:rsid w:val="00367FF0"/>
    <w:rsid w:val="003714D8"/>
    <w:rsid w:val="003716CD"/>
    <w:rsid w:val="00372136"/>
    <w:rsid w:val="003725BA"/>
    <w:rsid w:val="00372D58"/>
    <w:rsid w:val="003744F1"/>
    <w:rsid w:val="00374E6C"/>
    <w:rsid w:val="00376266"/>
    <w:rsid w:val="00376272"/>
    <w:rsid w:val="00376A88"/>
    <w:rsid w:val="00376C63"/>
    <w:rsid w:val="00376F05"/>
    <w:rsid w:val="003826AF"/>
    <w:rsid w:val="0038288E"/>
    <w:rsid w:val="0038311A"/>
    <w:rsid w:val="0038527F"/>
    <w:rsid w:val="003858B5"/>
    <w:rsid w:val="00385F5A"/>
    <w:rsid w:val="0038601E"/>
    <w:rsid w:val="00386D07"/>
    <w:rsid w:val="00387BD7"/>
    <w:rsid w:val="0039088C"/>
    <w:rsid w:val="00391878"/>
    <w:rsid w:val="00391D22"/>
    <w:rsid w:val="00393802"/>
    <w:rsid w:val="003943DC"/>
    <w:rsid w:val="00394EDC"/>
    <w:rsid w:val="00395865"/>
    <w:rsid w:val="00395D0E"/>
    <w:rsid w:val="00395F33"/>
    <w:rsid w:val="0039615B"/>
    <w:rsid w:val="00397A76"/>
    <w:rsid w:val="00397F81"/>
    <w:rsid w:val="003A0C2A"/>
    <w:rsid w:val="003A492A"/>
    <w:rsid w:val="003A5572"/>
    <w:rsid w:val="003A559C"/>
    <w:rsid w:val="003A60C0"/>
    <w:rsid w:val="003A6756"/>
    <w:rsid w:val="003A701D"/>
    <w:rsid w:val="003A71FC"/>
    <w:rsid w:val="003A7652"/>
    <w:rsid w:val="003A766F"/>
    <w:rsid w:val="003A7B29"/>
    <w:rsid w:val="003B00C8"/>
    <w:rsid w:val="003B022A"/>
    <w:rsid w:val="003B17C4"/>
    <w:rsid w:val="003B2A1D"/>
    <w:rsid w:val="003B4BEE"/>
    <w:rsid w:val="003B5776"/>
    <w:rsid w:val="003B601A"/>
    <w:rsid w:val="003B6F15"/>
    <w:rsid w:val="003C063A"/>
    <w:rsid w:val="003C10AE"/>
    <w:rsid w:val="003C130A"/>
    <w:rsid w:val="003C13C1"/>
    <w:rsid w:val="003C1B40"/>
    <w:rsid w:val="003C1C67"/>
    <w:rsid w:val="003C28F1"/>
    <w:rsid w:val="003C5ABE"/>
    <w:rsid w:val="003C5F15"/>
    <w:rsid w:val="003C5F7E"/>
    <w:rsid w:val="003C6D64"/>
    <w:rsid w:val="003C710A"/>
    <w:rsid w:val="003C7DEF"/>
    <w:rsid w:val="003D0EF9"/>
    <w:rsid w:val="003D2AA6"/>
    <w:rsid w:val="003D2D63"/>
    <w:rsid w:val="003D31FA"/>
    <w:rsid w:val="003D337B"/>
    <w:rsid w:val="003D52A5"/>
    <w:rsid w:val="003D5B4D"/>
    <w:rsid w:val="003D6101"/>
    <w:rsid w:val="003D67F3"/>
    <w:rsid w:val="003D7988"/>
    <w:rsid w:val="003E0041"/>
    <w:rsid w:val="003E06A7"/>
    <w:rsid w:val="003E08CC"/>
    <w:rsid w:val="003E1086"/>
    <w:rsid w:val="003E2744"/>
    <w:rsid w:val="003E2E95"/>
    <w:rsid w:val="003E4A14"/>
    <w:rsid w:val="003E4D4A"/>
    <w:rsid w:val="003E5140"/>
    <w:rsid w:val="003E5564"/>
    <w:rsid w:val="003E5D38"/>
    <w:rsid w:val="003E5D77"/>
    <w:rsid w:val="003E7D7F"/>
    <w:rsid w:val="003E7E74"/>
    <w:rsid w:val="003F1ED8"/>
    <w:rsid w:val="003F200A"/>
    <w:rsid w:val="003F245B"/>
    <w:rsid w:val="003F3C84"/>
    <w:rsid w:val="003F580F"/>
    <w:rsid w:val="003F6848"/>
    <w:rsid w:val="00400E72"/>
    <w:rsid w:val="004019E6"/>
    <w:rsid w:val="00402590"/>
    <w:rsid w:val="004029C6"/>
    <w:rsid w:val="00402CF9"/>
    <w:rsid w:val="00402E16"/>
    <w:rsid w:val="00402E69"/>
    <w:rsid w:val="00403AD1"/>
    <w:rsid w:val="00403CA6"/>
    <w:rsid w:val="00403F52"/>
    <w:rsid w:val="00403F9B"/>
    <w:rsid w:val="004043A4"/>
    <w:rsid w:val="004046F2"/>
    <w:rsid w:val="00405792"/>
    <w:rsid w:val="00406359"/>
    <w:rsid w:val="004063A7"/>
    <w:rsid w:val="004108EB"/>
    <w:rsid w:val="00411C1C"/>
    <w:rsid w:val="00413274"/>
    <w:rsid w:val="00413B1C"/>
    <w:rsid w:val="004149C3"/>
    <w:rsid w:val="00414A4A"/>
    <w:rsid w:val="00414D32"/>
    <w:rsid w:val="00414ECD"/>
    <w:rsid w:val="0041522D"/>
    <w:rsid w:val="004162C3"/>
    <w:rsid w:val="004172E9"/>
    <w:rsid w:val="00417B2C"/>
    <w:rsid w:val="00421805"/>
    <w:rsid w:val="00422992"/>
    <w:rsid w:val="004230C9"/>
    <w:rsid w:val="00423103"/>
    <w:rsid w:val="004239EC"/>
    <w:rsid w:val="00425135"/>
    <w:rsid w:val="0042649A"/>
    <w:rsid w:val="00426B64"/>
    <w:rsid w:val="0042719C"/>
    <w:rsid w:val="00430838"/>
    <w:rsid w:val="00430AD9"/>
    <w:rsid w:val="0043124A"/>
    <w:rsid w:val="0043223F"/>
    <w:rsid w:val="00433F0D"/>
    <w:rsid w:val="00434E42"/>
    <w:rsid w:val="004365B1"/>
    <w:rsid w:val="00437293"/>
    <w:rsid w:val="00437590"/>
    <w:rsid w:val="004377CA"/>
    <w:rsid w:val="004409FE"/>
    <w:rsid w:val="00441657"/>
    <w:rsid w:val="00441F33"/>
    <w:rsid w:val="0044265F"/>
    <w:rsid w:val="00442BDF"/>
    <w:rsid w:val="004432A7"/>
    <w:rsid w:val="0044371C"/>
    <w:rsid w:val="0044395C"/>
    <w:rsid w:val="004442D1"/>
    <w:rsid w:val="004457C5"/>
    <w:rsid w:val="004466EB"/>
    <w:rsid w:val="00446BF0"/>
    <w:rsid w:val="004479CE"/>
    <w:rsid w:val="004506F5"/>
    <w:rsid w:val="0045115C"/>
    <w:rsid w:val="00451B1F"/>
    <w:rsid w:val="00452861"/>
    <w:rsid w:val="00452DBB"/>
    <w:rsid w:val="0045325F"/>
    <w:rsid w:val="004543E7"/>
    <w:rsid w:val="004544A9"/>
    <w:rsid w:val="0045491C"/>
    <w:rsid w:val="00455537"/>
    <w:rsid w:val="004555A3"/>
    <w:rsid w:val="00455999"/>
    <w:rsid w:val="00455BBF"/>
    <w:rsid w:val="00456982"/>
    <w:rsid w:val="00460FC1"/>
    <w:rsid w:val="00461B69"/>
    <w:rsid w:val="00461CFF"/>
    <w:rsid w:val="00463793"/>
    <w:rsid w:val="00463856"/>
    <w:rsid w:val="00464C50"/>
    <w:rsid w:val="004658A1"/>
    <w:rsid w:val="0046644A"/>
    <w:rsid w:val="00470235"/>
    <w:rsid w:val="00470634"/>
    <w:rsid w:val="00470FCC"/>
    <w:rsid w:val="00472022"/>
    <w:rsid w:val="00472A6E"/>
    <w:rsid w:val="00474CBC"/>
    <w:rsid w:val="00474EC6"/>
    <w:rsid w:val="0047585B"/>
    <w:rsid w:val="00475C49"/>
    <w:rsid w:val="00475DA8"/>
    <w:rsid w:val="00475DE7"/>
    <w:rsid w:val="00476415"/>
    <w:rsid w:val="00476DC1"/>
    <w:rsid w:val="00477DC9"/>
    <w:rsid w:val="004805FD"/>
    <w:rsid w:val="004815A8"/>
    <w:rsid w:val="0048261F"/>
    <w:rsid w:val="00482A5E"/>
    <w:rsid w:val="00484AFE"/>
    <w:rsid w:val="00484B01"/>
    <w:rsid w:val="004861FC"/>
    <w:rsid w:val="004910E2"/>
    <w:rsid w:val="004913BA"/>
    <w:rsid w:val="00491794"/>
    <w:rsid w:val="00491D99"/>
    <w:rsid w:val="004926EE"/>
    <w:rsid w:val="004930F8"/>
    <w:rsid w:val="00493CEA"/>
    <w:rsid w:val="00494B30"/>
    <w:rsid w:val="00495048"/>
    <w:rsid w:val="00495EE3"/>
    <w:rsid w:val="00496007"/>
    <w:rsid w:val="00496D9F"/>
    <w:rsid w:val="00496DA7"/>
    <w:rsid w:val="00497B3A"/>
    <w:rsid w:val="004A0D97"/>
    <w:rsid w:val="004A1755"/>
    <w:rsid w:val="004A1DF6"/>
    <w:rsid w:val="004A7AD5"/>
    <w:rsid w:val="004B097F"/>
    <w:rsid w:val="004B1758"/>
    <w:rsid w:val="004B1AF7"/>
    <w:rsid w:val="004B23DB"/>
    <w:rsid w:val="004B2446"/>
    <w:rsid w:val="004B4AF7"/>
    <w:rsid w:val="004B53BE"/>
    <w:rsid w:val="004B6866"/>
    <w:rsid w:val="004B73FF"/>
    <w:rsid w:val="004C4A8D"/>
    <w:rsid w:val="004C568E"/>
    <w:rsid w:val="004C6159"/>
    <w:rsid w:val="004C6687"/>
    <w:rsid w:val="004C6708"/>
    <w:rsid w:val="004C7E08"/>
    <w:rsid w:val="004D0E4A"/>
    <w:rsid w:val="004D1445"/>
    <w:rsid w:val="004D4BE4"/>
    <w:rsid w:val="004D68FB"/>
    <w:rsid w:val="004E05DB"/>
    <w:rsid w:val="004E0734"/>
    <w:rsid w:val="004E0AF4"/>
    <w:rsid w:val="004E4179"/>
    <w:rsid w:val="004E41CC"/>
    <w:rsid w:val="004E5B98"/>
    <w:rsid w:val="004E5CE7"/>
    <w:rsid w:val="004E73AB"/>
    <w:rsid w:val="004E7528"/>
    <w:rsid w:val="004F0D41"/>
    <w:rsid w:val="004F18D4"/>
    <w:rsid w:val="004F196B"/>
    <w:rsid w:val="004F1F44"/>
    <w:rsid w:val="004F44EB"/>
    <w:rsid w:val="004F5963"/>
    <w:rsid w:val="004F5DA9"/>
    <w:rsid w:val="004F5F4D"/>
    <w:rsid w:val="004F68AF"/>
    <w:rsid w:val="004F6953"/>
    <w:rsid w:val="004F6AA2"/>
    <w:rsid w:val="004F7574"/>
    <w:rsid w:val="00500469"/>
    <w:rsid w:val="0050084A"/>
    <w:rsid w:val="005008F5"/>
    <w:rsid w:val="00500AD0"/>
    <w:rsid w:val="005015E0"/>
    <w:rsid w:val="005019A0"/>
    <w:rsid w:val="0050216A"/>
    <w:rsid w:val="00502E3F"/>
    <w:rsid w:val="0050465D"/>
    <w:rsid w:val="00504942"/>
    <w:rsid w:val="0050525E"/>
    <w:rsid w:val="00505D8B"/>
    <w:rsid w:val="00506C36"/>
    <w:rsid w:val="00511223"/>
    <w:rsid w:val="005128F7"/>
    <w:rsid w:val="00513183"/>
    <w:rsid w:val="00513213"/>
    <w:rsid w:val="005132C7"/>
    <w:rsid w:val="0051425C"/>
    <w:rsid w:val="00515A3B"/>
    <w:rsid w:val="00515E34"/>
    <w:rsid w:val="00520552"/>
    <w:rsid w:val="00522DC4"/>
    <w:rsid w:val="00522E23"/>
    <w:rsid w:val="00523FE2"/>
    <w:rsid w:val="00524D89"/>
    <w:rsid w:val="00524E37"/>
    <w:rsid w:val="005253A3"/>
    <w:rsid w:val="00526132"/>
    <w:rsid w:val="0052701B"/>
    <w:rsid w:val="005272A8"/>
    <w:rsid w:val="005273E2"/>
    <w:rsid w:val="005274E0"/>
    <w:rsid w:val="005309D3"/>
    <w:rsid w:val="00531862"/>
    <w:rsid w:val="0053376E"/>
    <w:rsid w:val="00533C95"/>
    <w:rsid w:val="00534C4D"/>
    <w:rsid w:val="005352F0"/>
    <w:rsid w:val="00535CE6"/>
    <w:rsid w:val="00537202"/>
    <w:rsid w:val="005379C8"/>
    <w:rsid w:val="00537ACA"/>
    <w:rsid w:val="00542B84"/>
    <w:rsid w:val="005437B1"/>
    <w:rsid w:val="00544AC5"/>
    <w:rsid w:val="00544B48"/>
    <w:rsid w:val="00545257"/>
    <w:rsid w:val="00545725"/>
    <w:rsid w:val="00546354"/>
    <w:rsid w:val="00546E9E"/>
    <w:rsid w:val="00550287"/>
    <w:rsid w:val="005503FD"/>
    <w:rsid w:val="00550CA4"/>
    <w:rsid w:val="0055102D"/>
    <w:rsid w:val="0055178D"/>
    <w:rsid w:val="00552176"/>
    <w:rsid w:val="00552B21"/>
    <w:rsid w:val="00552BA6"/>
    <w:rsid w:val="00553657"/>
    <w:rsid w:val="0055391F"/>
    <w:rsid w:val="00553D5B"/>
    <w:rsid w:val="00554653"/>
    <w:rsid w:val="005555DA"/>
    <w:rsid w:val="0055579C"/>
    <w:rsid w:val="00563137"/>
    <w:rsid w:val="0056376A"/>
    <w:rsid w:val="00564212"/>
    <w:rsid w:val="00564626"/>
    <w:rsid w:val="00564E9F"/>
    <w:rsid w:val="00565393"/>
    <w:rsid w:val="00565F65"/>
    <w:rsid w:val="00566081"/>
    <w:rsid w:val="00566952"/>
    <w:rsid w:val="00566F5C"/>
    <w:rsid w:val="0056740C"/>
    <w:rsid w:val="00567E9B"/>
    <w:rsid w:val="005707CD"/>
    <w:rsid w:val="005711BC"/>
    <w:rsid w:val="00571531"/>
    <w:rsid w:val="00571AC8"/>
    <w:rsid w:val="0057334D"/>
    <w:rsid w:val="005758C4"/>
    <w:rsid w:val="005777BA"/>
    <w:rsid w:val="00580036"/>
    <w:rsid w:val="005824C2"/>
    <w:rsid w:val="005827A8"/>
    <w:rsid w:val="00583DBF"/>
    <w:rsid w:val="00584672"/>
    <w:rsid w:val="00584819"/>
    <w:rsid w:val="00584D0C"/>
    <w:rsid w:val="005854BB"/>
    <w:rsid w:val="00587AC2"/>
    <w:rsid w:val="00590951"/>
    <w:rsid w:val="005938BA"/>
    <w:rsid w:val="005947E4"/>
    <w:rsid w:val="00594B1F"/>
    <w:rsid w:val="0059522D"/>
    <w:rsid w:val="00595246"/>
    <w:rsid w:val="00595F86"/>
    <w:rsid w:val="00597B5E"/>
    <w:rsid w:val="00597F3F"/>
    <w:rsid w:val="005A00C0"/>
    <w:rsid w:val="005A0E8D"/>
    <w:rsid w:val="005A1A7A"/>
    <w:rsid w:val="005A26A5"/>
    <w:rsid w:val="005B0A23"/>
    <w:rsid w:val="005B1DA3"/>
    <w:rsid w:val="005B2460"/>
    <w:rsid w:val="005B28D3"/>
    <w:rsid w:val="005B398E"/>
    <w:rsid w:val="005B39EB"/>
    <w:rsid w:val="005B464B"/>
    <w:rsid w:val="005B5429"/>
    <w:rsid w:val="005B5E82"/>
    <w:rsid w:val="005B7B06"/>
    <w:rsid w:val="005C15F3"/>
    <w:rsid w:val="005C15FE"/>
    <w:rsid w:val="005C17C6"/>
    <w:rsid w:val="005C1AC0"/>
    <w:rsid w:val="005C3AF1"/>
    <w:rsid w:val="005C3F0B"/>
    <w:rsid w:val="005C5C8F"/>
    <w:rsid w:val="005C5C9F"/>
    <w:rsid w:val="005C5E08"/>
    <w:rsid w:val="005C6E21"/>
    <w:rsid w:val="005C7F94"/>
    <w:rsid w:val="005C7FBE"/>
    <w:rsid w:val="005D3436"/>
    <w:rsid w:val="005D53FE"/>
    <w:rsid w:val="005D5A78"/>
    <w:rsid w:val="005E0443"/>
    <w:rsid w:val="005E06C8"/>
    <w:rsid w:val="005E1EE3"/>
    <w:rsid w:val="005E2B82"/>
    <w:rsid w:val="005E2E5A"/>
    <w:rsid w:val="005E485A"/>
    <w:rsid w:val="005E57EC"/>
    <w:rsid w:val="005E600D"/>
    <w:rsid w:val="005E61B2"/>
    <w:rsid w:val="005E7136"/>
    <w:rsid w:val="005F0470"/>
    <w:rsid w:val="005F0923"/>
    <w:rsid w:val="005F2EA7"/>
    <w:rsid w:val="005F3725"/>
    <w:rsid w:val="005F3A63"/>
    <w:rsid w:val="005F3DD0"/>
    <w:rsid w:val="005F646F"/>
    <w:rsid w:val="005F6E89"/>
    <w:rsid w:val="00600CA0"/>
    <w:rsid w:val="00600EC0"/>
    <w:rsid w:val="006016B0"/>
    <w:rsid w:val="006025CE"/>
    <w:rsid w:val="00605C2B"/>
    <w:rsid w:val="00607904"/>
    <w:rsid w:val="0061184A"/>
    <w:rsid w:val="00613D8F"/>
    <w:rsid w:val="00615D8C"/>
    <w:rsid w:val="00616801"/>
    <w:rsid w:val="006177B5"/>
    <w:rsid w:val="00617B14"/>
    <w:rsid w:val="00620293"/>
    <w:rsid w:val="00620C63"/>
    <w:rsid w:val="00621F1D"/>
    <w:rsid w:val="00623BE8"/>
    <w:rsid w:val="00623EB1"/>
    <w:rsid w:val="00624661"/>
    <w:rsid w:val="006247CA"/>
    <w:rsid w:val="00624DA3"/>
    <w:rsid w:val="006251DF"/>
    <w:rsid w:val="006271FA"/>
    <w:rsid w:val="00627268"/>
    <w:rsid w:val="00630194"/>
    <w:rsid w:val="00632B7C"/>
    <w:rsid w:val="006347EE"/>
    <w:rsid w:val="0063571D"/>
    <w:rsid w:val="00635CF6"/>
    <w:rsid w:val="00635EBA"/>
    <w:rsid w:val="00635F28"/>
    <w:rsid w:val="0063635C"/>
    <w:rsid w:val="00636AF2"/>
    <w:rsid w:val="00637E93"/>
    <w:rsid w:val="0064021D"/>
    <w:rsid w:val="0064326B"/>
    <w:rsid w:val="00643D1F"/>
    <w:rsid w:val="00644BDE"/>
    <w:rsid w:val="0064549C"/>
    <w:rsid w:val="00650194"/>
    <w:rsid w:val="0065051C"/>
    <w:rsid w:val="00654171"/>
    <w:rsid w:val="0065441F"/>
    <w:rsid w:val="00655136"/>
    <w:rsid w:val="00655BB4"/>
    <w:rsid w:val="00656CDC"/>
    <w:rsid w:val="00657E02"/>
    <w:rsid w:val="0066141E"/>
    <w:rsid w:val="00661F4B"/>
    <w:rsid w:val="00662B6E"/>
    <w:rsid w:val="006632A5"/>
    <w:rsid w:val="006632D2"/>
    <w:rsid w:val="006632E6"/>
    <w:rsid w:val="00665C73"/>
    <w:rsid w:val="00666B9F"/>
    <w:rsid w:val="006671A9"/>
    <w:rsid w:val="006676D4"/>
    <w:rsid w:val="00667DEA"/>
    <w:rsid w:val="006713A9"/>
    <w:rsid w:val="006713B3"/>
    <w:rsid w:val="006713F1"/>
    <w:rsid w:val="006714A3"/>
    <w:rsid w:val="00671E06"/>
    <w:rsid w:val="0067407F"/>
    <w:rsid w:val="006740FA"/>
    <w:rsid w:val="00674A7E"/>
    <w:rsid w:val="00675009"/>
    <w:rsid w:val="00675671"/>
    <w:rsid w:val="00675ED2"/>
    <w:rsid w:val="00676547"/>
    <w:rsid w:val="00676F51"/>
    <w:rsid w:val="00681E4B"/>
    <w:rsid w:val="00682777"/>
    <w:rsid w:val="00682FA2"/>
    <w:rsid w:val="00686210"/>
    <w:rsid w:val="006862A7"/>
    <w:rsid w:val="00686E06"/>
    <w:rsid w:val="00686EF7"/>
    <w:rsid w:val="00687C1B"/>
    <w:rsid w:val="006900EE"/>
    <w:rsid w:val="00690444"/>
    <w:rsid w:val="00691677"/>
    <w:rsid w:val="00692378"/>
    <w:rsid w:val="00692F0E"/>
    <w:rsid w:val="006932D8"/>
    <w:rsid w:val="006934A7"/>
    <w:rsid w:val="006935AA"/>
    <w:rsid w:val="006941AD"/>
    <w:rsid w:val="00697D4D"/>
    <w:rsid w:val="006A004A"/>
    <w:rsid w:val="006A05F2"/>
    <w:rsid w:val="006A1BC5"/>
    <w:rsid w:val="006A25E4"/>
    <w:rsid w:val="006A26B5"/>
    <w:rsid w:val="006A3A6F"/>
    <w:rsid w:val="006A4AAC"/>
    <w:rsid w:val="006A5974"/>
    <w:rsid w:val="006A5C3F"/>
    <w:rsid w:val="006A6323"/>
    <w:rsid w:val="006A6369"/>
    <w:rsid w:val="006B1147"/>
    <w:rsid w:val="006B142A"/>
    <w:rsid w:val="006B3AE6"/>
    <w:rsid w:val="006B48A0"/>
    <w:rsid w:val="006B5743"/>
    <w:rsid w:val="006B69E9"/>
    <w:rsid w:val="006B74E5"/>
    <w:rsid w:val="006B77E7"/>
    <w:rsid w:val="006B7DD6"/>
    <w:rsid w:val="006C1809"/>
    <w:rsid w:val="006C2173"/>
    <w:rsid w:val="006C3885"/>
    <w:rsid w:val="006C6A83"/>
    <w:rsid w:val="006C6BB2"/>
    <w:rsid w:val="006C7337"/>
    <w:rsid w:val="006D020B"/>
    <w:rsid w:val="006D1DE1"/>
    <w:rsid w:val="006D2D0B"/>
    <w:rsid w:val="006D2EDE"/>
    <w:rsid w:val="006D3C72"/>
    <w:rsid w:val="006D4D03"/>
    <w:rsid w:val="006D5598"/>
    <w:rsid w:val="006D74F2"/>
    <w:rsid w:val="006E0209"/>
    <w:rsid w:val="006E0BF7"/>
    <w:rsid w:val="006E154B"/>
    <w:rsid w:val="006E2AA6"/>
    <w:rsid w:val="006E3360"/>
    <w:rsid w:val="006E6CC7"/>
    <w:rsid w:val="006E6DD9"/>
    <w:rsid w:val="006F043C"/>
    <w:rsid w:val="006F0922"/>
    <w:rsid w:val="006F0D29"/>
    <w:rsid w:val="006F2D32"/>
    <w:rsid w:val="006F3CF0"/>
    <w:rsid w:val="006F3DE9"/>
    <w:rsid w:val="006F4468"/>
    <w:rsid w:val="006F4839"/>
    <w:rsid w:val="006F5CB0"/>
    <w:rsid w:val="006F6312"/>
    <w:rsid w:val="006F64B0"/>
    <w:rsid w:val="006F6CD6"/>
    <w:rsid w:val="006F702A"/>
    <w:rsid w:val="007014B7"/>
    <w:rsid w:val="00701B44"/>
    <w:rsid w:val="00702221"/>
    <w:rsid w:val="007039CB"/>
    <w:rsid w:val="00704288"/>
    <w:rsid w:val="00704570"/>
    <w:rsid w:val="0070498A"/>
    <w:rsid w:val="00706350"/>
    <w:rsid w:val="007066C2"/>
    <w:rsid w:val="0070724D"/>
    <w:rsid w:val="00707AE2"/>
    <w:rsid w:val="00707BA1"/>
    <w:rsid w:val="00710D1B"/>
    <w:rsid w:val="00711B80"/>
    <w:rsid w:val="00711D77"/>
    <w:rsid w:val="00711F29"/>
    <w:rsid w:val="00712378"/>
    <w:rsid w:val="007128EA"/>
    <w:rsid w:val="00713E26"/>
    <w:rsid w:val="007145B7"/>
    <w:rsid w:val="0071499F"/>
    <w:rsid w:val="00715DFC"/>
    <w:rsid w:val="00716065"/>
    <w:rsid w:val="00716C20"/>
    <w:rsid w:val="00716C32"/>
    <w:rsid w:val="00716F86"/>
    <w:rsid w:val="007178ED"/>
    <w:rsid w:val="00717E96"/>
    <w:rsid w:val="00720878"/>
    <w:rsid w:val="0072151E"/>
    <w:rsid w:val="00721DF1"/>
    <w:rsid w:val="007233D3"/>
    <w:rsid w:val="0072565C"/>
    <w:rsid w:val="0072741C"/>
    <w:rsid w:val="0072757C"/>
    <w:rsid w:val="00730353"/>
    <w:rsid w:val="0073099F"/>
    <w:rsid w:val="00731734"/>
    <w:rsid w:val="007319BA"/>
    <w:rsid w:val="00733DF6"/>
    <w:rsid w:val="00734AE1"/>
    <w:rsid w:val="0073660D"/>
    <w:rsid w:val="007372F9"/>
    <w:rsid w:val="00737B15"/>
    <w:rsid w:val="00737B76"/>
    <w:rsid w:val="00740668"/>
    <w:rsid w:val="007421C4"/>
    <w:rsid w:val="007427ED"/>
    <w:rsid w:val="007435FD"/>
    <w:rsid w:val="00743EEF"/>
    <w:rsid w:val="007446B5"/>
    <w:rsid w:val="00744F13"/>
    <w:rsid w:val="0074509E"/>
    <w:rsid w:val="007459B4"/>
    <w:rsid w:val="00746EF4"/>
    <w:rsid w:val="00747082"/>
    <w:rsid w:val="00750428"/>
    <w:rsid w:val="007512ED"/>
    <w:rsid w:val="0075251D"/>
    <w:rsid w:val="00752D33"/>
    <w:rsid w:val="00754D8A"/>
    <w:rsid w:val="00754F04"/>
    <w:rsid w:val="00755373"/>
    <w:rsid w:val="00755A88"/>
    <w:rsid w:val="0076012C"/>
    <w:rsid w:val="00761325"/>
    <w:rsid w:val="007613FC"/>
    <w:rsid w:val="007635BE"/>
    <w:rsid w:val="00765123"/>
    <w:rsid w:val="00765E34"/>
    <w:rsid w:val="00765F2E"/>
    <w:rsid w:val="00767031"/>
    <w:rsid w:val="00772541"/>
    <w:rsid w:val="00774967"/>
    <w:rsid w:val="00774F71"/>
    <w:rsid w:val="00777C96"/>
    <w:rsid w:val="00780E1B"/>
    <w:rsid w:val="00781801"/>
    <w:rsid w:val="00781AD6"/>
    <w:rsid w:val="00782BA1"/>
    <w:rsid w:val="00782DAA"/>
    <w:rsid w:val="00783293"/>
    <w:rsid w:val="00783FAA"/>
    <w:rsid w:val="00784896"/>
    <w:rsid w:val="00784AFA"/>
    <w:rsid w:val="007868D8"/>
    <w:rsid w:val="0078721C"/>
    <w:rsid w:val="007872F1"/>
    <w:rsid w:val="007907AD"/>
    <w:rsid w:val="0079083B"/>
    <w:rsid w:val="0079118C"/>
    <w:rsid w:val="00793ABD"/>
    <w:rsid w:val="00793E5B"/>
    <w:rsid w:val="00794202"/>
    <w:rsid w:val="00794239"/>
    <w:rsid w:val="00794465"/>
    <w:rsid w:val="00794DC3"/>
    <w:rsid w:val="007A0FB6"/>
    <w:rsid w:val="007A18F5"/>
    <w:rsid w:val="007A1D58"/>
    <w:rsid w:val="007A4EED"/>
    <w:rsid w:val="007A61BA"/>
    <w:rsid w:val="007A6D05"/>
    <w:rsid w:val="007B2B2A"/>
    <w:rsid w:val="007B2F7B"/>
    <w:rsid w:val="007B3E05"/>
    <w:rsid w:val="007B6601"/>
    <w:rsid w:val="007B6C9D"/>
    <w:rsid w:val="007B6CB4"/>
    <w:rsid w:val="007B7D40"/>
    <w:rsid w:val="007C25C0"/>
    <w:rsid w:val="007C29E0"/>
    <w:rsid w:val="007C3551"/>
    <w:rsid w:val="007C3C9B"/>
    <w:rsid w:val="007C474B"/>
    <w:rsid w:val="007C48C2"/>
    <w:rsid w:val="007C4B39"/>
    <w:rsid w:val="007C5494"/>
    <w:rsid w:val="007C58C0"/>
    <w:rsid w:val="007C6968"/>
    <w:rsid w:val="007C6D01"/>
    <w:rsid w:val="007C7CA1"/>
    <w:rsid w:val="007D1007"/>
    <w:rsid w:val="007D20E3"/>
    <w:rsid w:val="007D33E9"/>
    <w:rsid w:val="007D5082"/>
    <w:rsid w:val="007D5196"/>
    <w:rsid w:val="007D541A"/>
    <w:rsid w:val="007E0104"/>
    <w:rsid w:val="007E0833"/>
    <w:rsid w:val="007E1069"/>
    <w:rsid w:val="007E32E1"/>
    <w:rsid w:val="007E3A67"/>
    <w:rsid w:val="007E4906"/>
    <w:rsid w:val="007E4BF8"/>
    <w:rsid w:val="007E52C3"/>
    <w:rsid w:val="007E6BC8"/>
    <w:rsid w:val="007E7673"/>
    <w:rsid w:val="007F08F0"/>
    <w:rsid w:val="007F1670"/>
    <w:rsid w:val="007F187A"/>
    <w:rsid w:val="007F2BF6"/>
    <w:rsid w:val="007F32E5"/>
    <w:rsid w:val="007F38D5"/>
    <w:rsid w:val="007F3995"/>
    <w:rsid w:val="007F5AC3"/>
    <w:rsid w:val="007F7134"/>
    <w:rsid w:val="007F7503"/>
    <w:rsid w:val="008003D1"/>
    <w:rsid w:val="0080267D"/>
    <w:rsid w:val="00802AD9"/>
    <w:rsid w:val="00802CF6"/>
    <w:rsid w:val="00803122"/>
    <w:rsid w:val="00804E0C"/>
    <w:rsid w:val="0080505E"/>
    <w:rsid w:val="008058E7"/>
    <w:rsid w:val="00805AF9"/>
    <w:rsid w:val="008105D9"/>
    <w:rsid w:val="00810B71"/>
    <w:rsid w:val="00810D8E"/>
    <w:rsid w:val="00811544"/>
    <w:rsid w:val="00811762"/>
    <w:rsid w:val="0081290B"/>
    <w:rsid w:val="008147E4"/>
    <w:rsid w:val="00815289"/>
    <w:rsid w:val="0081537B"/>
    <w:rsid w:val="008161FF"/>
    <w:rsid w:val="008162AE"/>
    <w:rsid w:val="008171E6"/>
    <w:rsid w:val="008205B4"/>
    <w:rsid w:val="00820DD1"/>
    <w:rsid w:val="00821F00"/>
    <w:rsid w:val="00822823"/>
    <w:rsid w:val="00823DEC"/>
    <w:rsid w:val="00825CCA"/>
    <w:rsid w:val="008269BE"/>
    <w:rsid w:val="00827088"/>
    <w:rsid w:val="008276A9"/>
    <w:rsid w:val="008276FE"/>
    <w:rsid w:val="008278CD"/>
    <w:rsid w:val="00831085"/>
    <w:rsid w:val="00831C07"/>
    <w:rsid w:val="0083311C"/>
    <w:rsid w:val="0083367D"/>
    <w:rsid w:val="00833E52"/>
    <w:rsid w:val="00834A22"/>
    <w:rsid w:val="00837B33"/>
    <w:rsid w:val="0084020C"/>
    <w:rsid w:val="00840654"/>
    <w:rsid w:val="008409AF"/>
    <w:rsid w:val="008414A8"/>
    <w:rsid w:val="00841D0E"/>
    <w:rsid w:val="0084375B"/>
    <w:rsid w:val="00844671"/>
    <w:rsid w:val="00845D70"/>
    <w:rsid w:val="00846F88"/>
    <w:rsid w:val="008471D5"/>
    <w:rsid w:val="0085050E"/>
    <w:rsid w:val="00850996"/>
    <w:rsid w:val="00850B67"/>
    <w:rsid w:val="0085187B"/>
    <w:rsid w:val="00851B1A"/>
    <w:rsid w:val="0085206D"/>
    <w:rsid w:val="008525D4"/>
    <w:rsid w:val="00853DB0"/>
    <w:rsid w:val="00854ED4"/>
    <w:rsid w:val="0085572E"/>
    <w:rsid w:val="008564EA"/>
    <w:rsid w:val="00857EE1"/>
    <w:rsid w:val="0086087C"/>
    <w:rsid w:val="0086329A"/>
    <w:rsid w:val="00863EBE"/>
    <w:rsid w:val="00864ACA"/>
    <w:rsid w:val="00865742"/>
    <w:rsid w:val="0086594A"/>
    <w:rsid w:val="00865D38"/>
    <w:rsid w:val="008663E4"/>
    <w:rsid w:val="00867EAB"/>
    <w:rsid w:val="008709E7"/>
    <w:rsid w:val="00870DE3"/>
    <w:rsid w:val="00871C27"/>
    <w:rsid w:val="00871C68"/>
    <w:rsid w:val="0087267F"/>
    <w:rsid w:val="00873A64"/>
    <w:rsid w:val="0087505F"/>
    <w:rsid w:val="00875402"/>
    <w:rsid w:val="008761EC"/>
    <w:rsid w:val="00876528"/>
    <w:rsid w:val="00876727"/>
    <w:rsid w:val="00880068"/>
    <w:rsid w:val="008821AB"/>
    <w:rsid w:val="00882CAC"/>
    <w:rsid w:val="00882F65"/>
    <w:rsid w:val="00882FE8"/>
    <w:rsid w:val="00883022"/>
    <w:rsid w:val="00885DC4"/>
    <w:rsid w:val="008863B9"/>
    <w:rsid w:val="0088797C"/>
    <w:rsid w:val="00890BCA"/>
    <w:rsid w:val="00892228"/>
    <w:rsid w:val="0089340B"/>
    <w:rsid w:val="008937A5"/>
    <w:rsid w:val="00893DA0"/>
    <w:rsid w:val="00894F06"/>
    <w:rsid w:val="00896693"/>
    <w:rsid w:val="00896C21"/>
    <w:rsid w:val="00896EDA"/>
    <w:rsid w:val="00897068"/>
    <w:rsid w:val="008A08A2"/>
    <w:rsid w:val="008A0B14"/>
    <w:rsid w:val="008A36FB"/>
    <w:rsid w:val="008A3D99"/>
    <w:rsid w:val="008A40D8"/>
    <w:rsid w:val="008A5805"/>
    <w:rsid w:val="008A59DD"/>
    <w:rsid w:val="008A602A"/>
    <w:rsid w:val="008A628C"/>
    <w:rsid w:val="008A7EB2"/>
    <w:rsid w:val="008A7F2F"/>
    <w:rsid w:val="008B1A09"/>
    <w:rsid w:val="008B4741"/>
    <w:rsid w:val="008B489E"/>
    <w:rsid w:val="008B4F6F"/>
    <w:rsid w:val="008B6E2B"/>
    <w:rsid w:val="008B710B"/>
    <w:rsid w:val="008C0368"/>
    <w:rsid w:val="008C0B1C"/>
    <w:rsid w:val="008C24C4"/>
    <w:rsid w:val="008C35A2"/>
    <w:rsid w:val="008C3D8A"/>
    <w:rsid w:val="008C3EBF"/>
    <w:rsid w:val="008C4F86"/>
    <w:rsid w:val="008C5703"/>
    <w:rsid w:val="008C59C8"/>
    <w:rsid w:val="008C7C83"/>
    <w:rsid w:val="008D1EA7"/>
    <w:rsid w:val="008D3FC6"/>
    <w:rsid w:val="008D498E"/>
    <w:rsid w:val="008D5B85"/>
    <w:rsid w:val="008D5F8B"/>
    <w:rsid w:val="008D6B4A"/>
    <w:rsid w:val="008D6C63"/>
    <w:rsid w:val="008D7236"/>
    <w:rsid w:val="008D7E9E"/>
    <w:rsid w:val="008E0BAF"/>
    <w:rsid w:val="008E1F9A"/>
    <w:rsid w:val="008E2787"/>
    <w:rsid w:val="008E3B06"/>
    <w:rsid w:val="008E3D3D"/>
    <w:rsid w:val="008E418C"/>
    <w:rsid w:val="008E4274"/>
    <w:rsid w:val="008E4453"/>
    <w:rsid w:val="008E480C"/>
    <w:rsid w:val="008E5F0B"/>
    <w:rsid w:val="008E630C"/>
    <w:rsid w:val="008E6819"/>
    <w:rsid w:val="008F0544"/>
    <w:rsid w:val="008F1AE9"/>
    <w:rsid w:val="008F1E2F"/>
    <w:rsid w:val="008F3200"/>
    <w:rsid w:val="008F33DA"/>
    <w:rsid w:val="008F42BB"/>
    <w:rsid w:val="008F49BF"/>
    <w:rsid w:val="008F5683"/>
    <w:rsid w:val="008F6AB4"/>
    <w:rsid w:val="008F7778"/>
    <w:rsid w:val="008F781E"/>
    <w:rsid w:val="008F7CD8"/>
    <w:rsid w:val="008F7DD7"/>
    <w:rsid w:val="008F7E76"/>
    <w:rsid w:val="0090013C"/>
    <w:rsid w:val="009004B5"/>
    <w:rsid w:val="00901EF6"/>
    <w:rsid w:val="0090270C"/>
    <w:rsid w:val="00902873"/>
    <w:rsid w:val="009037B6"/>
    <w:rsid w:val="00903E80"/>
    <w:rsid w:val="00905414"/>
    <w:rsid w:val="0090568A"/>
    <w:rsid w:val="00905CB5"/>
    <w:rsid w:val="00906BD0"/>
    <w:rsid w:val="009076D8"/>
    <w:rsid w:val="00907832"/>
    <w:rsid w:val="0091012E"/>
    <w:rsid w:val="00910D71"/>
    <w:rsid w:val="00910F6A"/>
    <w:rsid w:val="00911270"/>
    <w:rsid w:val="0091152A"/>
    <w:rsid w:val="0091179C"/>
    <w:rsid w:val="00911AC0"/>
    <w:rsid w:val="00915005"/>
    <w:rsid w:val="00915045"/>
    <w:rsid w:val="00916416"/>
    <w:rsid w:val="009164F0"/>
    <w:rsid w:val="00916B6D"/>
    <w:rsid w:val="009174AA"/>
    <w:rsid w:val="009177AB"/>
    <w:rsid w:val="009207B6"/>
    <w:rsid w:val="00921977"/>
    <w:rsid w:val="00922379"/>
    <w:rsid w:val="00923AF4"/>
    <w:rsid w:val="009304E4"/>
    <w:rsid w:val="00930B4F"/>
    <w:rsid w:val="00930D16"/>
    <w:rsid w:val="00930FFF"/>
    <w:rsid w:val="00931CF7"/>
    <w:rsid w:val="0093258A"/>
    <w:rsid w:val="00933E95"/>
    <w:rsid w:val="00934A20"/>
    <w:rsid w:val="00934BF2"/>
    <w:rsid w:val="0093571C"/>
    <w:rsid w:val="00936AB7"/>
    <w:rsid w:val="0094071E"/>
    <w:rsid w:val="00940D6F"/>
    <w:rsid w:val="00941FCA"/>
    <w:rsid w:val="00942965"/>
    <w:rsid w:val="00943CB8"/>
    <w:rsid w:val="00944DDC"/>
    <w:rsid w:val="00944F20"/>
    <w:rsid w:val="00945799"/>
    <w:rsid w:val="00946F80"/>
    <w:rsid w:val="0095090F"/>
    <w:rsid w:val="00951027"/>
    <w:rsid w:val="00951030"/>
    <w:rsid w:val="009517AB"/>
    <w:rsid w:val="00951B8E"/>
    <w:rsid w:val="009527C8"/>
    <w:rsid w:val="0095412E"/>
    <w:rsid w:val="0095536D"/>
    <w:rsid w:val="00955CA7"/>
    <w:rsid w:val="009618B8"/>
    <w:rsid w:val="0096202B"/>
    <w:rsid w:val="00962605"/>
    <w:rsid w:val="00962A28"/>
    <w:rsid w:val="00963004"/>
    <w:rsid w:val="00963541"/>
    <w:rsid w:val="0096482E"/>
    <w:rsid w:val="00965686"/>
    <w:rsid w:val="00965C73"/>
    <w:rsid w:val="00966503"/>
    <w:rsid w:val="00966C27"/>
    <w:rsid w:val="009670AF"/>
    <w:rsid w:val="0096778B"/>
    <w:rsid w:val="00967906"/>
    <w:rsid w:val="00967EB7"/>
    <w:rsid w:val="009713AD"/>
    <w:rsid w:val="00972384"/>
    <w:rsid w:val="00972A7E"/>
    <w:rsid w:val="009731C3"/>
    <w:rsid w:val="0097370B"/>
    <w:rsid w:val="00973C23"/>
    <w:rsid w:val="00973ED8"/>
    <w:rsid w:val="00974077"/>
    <w:rsid w:val="00974D31"/>
    <w:rsid w:val="00975465"/>
    <w:rsid w:val="009773AB"/>
    <w:rsid w:val="00977EF8"/>
    <w:rsid w:val="00980439"/>
    <w:rsid w:val="00980579"/>
    <w:rsid w:val="00981D7E"/>
    <w:rsid w:val="0098287D"/>
    <w:rsid w:val="00983025"/>
    <w:rsid w:val="00986144"/>
    <w:rsid w:val="0098618F"/>
    <w:rsid w:val="00987935"/>
    <w:rsid w:val="00987DC9"/>
    <w:rsid w:val="0099198D"/>
    <w:rsid w:val="009919C1"/>
    <w:rsid w:val="00991F86"/>
    <w:rsid w:val="00992923"/>
    <w:rsid w:val="00993628"/>
    <w:rsid w:val="00995628"/>
    <w:rsid w:val="00995B70"/>
    <w:rsid w:val="00996092"/>
    <w:rsid w:val="009962D5"/>
    <w:rsid w:val="00996C18"/>
    <w:rsid w:val="00997092"/>
    <w:rsid w:val="009970E4"/>
    <w:rsid w:val="00997608"/>
    <w:rsid w:val="00997FE8"/>
    <w:rsid w:val="009A1E07"/>
    <w:rsid w:val="009A2671"/>
    <w:rsid w:val="009A3E54"/>
    <w:rsid w:val="009A3F37"/>
    <w:rsid w:val="009A4026"/>
    <w:rsid w:val="009A43E5"/>
    <w:rsid w:val="009A4D45"/>
    <w:rsid w:val="009A6A23"/>
    <w:rsid w:val="009A728E"/>
    <w:rsid w:val="009A7A28"/>
    <w:rsid w:val="009B1420"/>
    <w:rsid w:val="009B2BE4"/>
    <w:rsid w:val="009B3582"/>
    <w:rsid w:val="009B35BB"/>
    <w:rsid w:val="009B360C"/>
    <w:rsid w:val="009B3BC5"/>
    <w:rsid w:val="009B4489"/>
    <w:rsid w:val="009B6F77"/>
    <w:rsid w:val="009C0E3E"/>
    <w:rsid w:val="009C1CAF"/>
    <w:rsid w:val="009C1F61"/>
    <w:rsid w:val="009C3274"/>
    <w:rsid w:val="009C531E"/>
    <w:rsid w:val="009C572F"/>
    <w:rsid w:val="009C5C48"/>
    <w:rsid w:val="009C5C74"/>
    <w:rsid w:val="009C7A4C"/>
    <w:rsid w:val="009C7CEA"/>
    <w:rsid w:val="009D022F"/>
    <w:rsid w:val="009D1253"/>
    <w:rsid w:val="009D1645"/>
    <w:rsid w:val="009D2C2A"/>
    <w:rsid w:val="009D2D5A"/>
    <w:rsid w:val="009D6C8C"/>
    <w:rsid w:val="009E2B31"/>
    <w:rsid w:val="009E61A4"/>
    <w:rsid w:val="009E692F"/>
    <w:rsid w:val="009E6D28"/>
    <w:rsid w:val="009E7EEF"/>
    <w:rsid w:val="009F0F89"/>
    <w:rsid w:val="009F153F"/>
    <w:rsid w:val="009F1F63"/>
    <w:rsid w:val="009F3F61"/>
    <w:rsid w:val="009F599F"/>
    <w:rsid w:val="009F632A"/>
    <w:rsid w:val="009F6340"/>
    <w:rsid w:val="009F691E"/>
    <w:rsid w:val="009F78D9"/>
    <w:rsid w:val="00A00D64"/>
    <w:rsid w:val="00A01470"/>
    <w:rsid w:val="00A01F10"/>
    <w:rsid w:val="00A03E16"/>
    <w:rsid w:val="00A0412A"/>
    <w:rsid w:val="00A04656"/>
    <w:rsid w:val="00A078CD"/>
    <w:rsid w:val="00A07A4E"/>
    <w:rsid w:val="00A103F3"/>
    <w:rsid w:val="00A106D8"/>
    <w:rsid w:val="00A10FB9"/>
    <w:rsid w:val="00A11D3C"/>
    <w:rsid w:val="00A11DC2"/>
    <w:rsid w:val="00A12576"/>
    <w:rsid w:val="00A12FDB"/>
    <w:rsid w:val="00A13179"/>
    <w:rsid w:val="00A142C0"/>
    <w:rsid w:val="00A1452E"/>
    <w:rsid w:val="00A14795"/>
    <w:rsid w:val="00A14879"/>
    <w:rsid w:val="00A14D50"/>
    <w:rsid w:val="00A15085"/>
    <w:rsid w:val="00A1777B"/>
    <w:rsid w:val="00A17A5D"/>
    <w:rsid w:val="00A17DB5"/>
    <w:rsid w:val="00A20E10"/>
    <w:rsid w:val="00A20FC4"/>
    <w:rsid w:val="00A215B3"/>
    <w:rsid w:val="00A21887"/>
    <w:rsid w:val="00A21F41"/>
    <w:rsid w:val="00A22223"/>
    <w:rsid w:val="00A2562C"/>
    <w:rsid w:val="00A26A8E"/>
    <w:rsid w:val="00A26E33"/>
    <w:rsid w:val="00A27D65"/>
    <w:rsid w:val="00A27DC5"/>
    <w:rsid w:val="00A3092D"/>
    <w:rsid w:val="00A30C01"/>
    <w:rsid w:val="00A30E23"/>
    <w:rsid w:val="00A32AC9"/>
    <w:rsid w:val="00A3329F"/>
    <w:rsid w:val="00A34F0C"/>
    <w:rsid w:val="00A36BDE"/>
    <w:rsid w:val="00A36C7A"/>
    <w:rsid w:val="00A36DDB"/>
    <w:rsid w:val="00A36F1B"/>
    <w:rsid w:val="00A3727C"/>
    <w:rsid w:val="00A37A4D"/>
    <w:rsid w:val="00A406B0"/>
    <w:rsid w:val="00A41EEB"/>
    <w:rsid w:val="00A42A2F"/>
    <w:rsid w:val="00A42D66"/>
    <w:rsid w:val="00A43528"/>
    <w:rsid w:val="00A435B9"/>
    <w:rsid w:val="00A43A3D"/>
    <w:rsid w:val="00A45EE2"/>
    <w:rsid w:val="00A46E55"/>
    <w:rsid w:val="00A4745F"/>
    <w:rsid w:val="00A47C35"/>
    <w:rsid w:val="00A50B58"/>
    <w:rsid w:val="00A51182"/>
    <w:rsid w:val="00A53160"/>
    <w:rsid w:val="00A53BFE"/>
    <w:rsid w:val="00A551ED"/>
    <w:rsid w:val="00A5560B"/>
    <w:rsid w:val="00A55AAB"/>
    <w:rsid w:val="00A579B7"/>
    <w:rsid w:val="00A61815"/>
    <w:rsid w:val="00A62223"/>
    <w:rsid w:val="00A62A17"/>
    <w:rsid w:val="00A642AC"/>
    <w:rsid w:val="00A6432C"/>
    <w:rsid w:val="00A65446"/>
    <w:rsid w:val="00A65BEA"/>
    <w:rsid w:val="00A664C5"/>
    <w:rsid w:val="00A66532"/>
    <w:rsid w:val="00A668A2"/>
    <w:rsid w:val="00A66B75"/>
    <w:rsid w:val="00A67C4C"/>
    <w:rsid w:val="00A67CEF"/>
    <w:rsid w:val="00A71387"/>
    <w:rsid w:val="00A719DE"/>
    <w:rsid w:val="00A71A8A"/>
    <w:rsid w:val="00A7258E"/>
    <w:rsid w:val="00A72745"/>
    <w:rsid w:val="00A72A2C"/>
    <w:rsid w:val="00A755F8"/>
    <w:rsid w:val="00A75A65"/>
    <w:rsid w:val="00A771F5"/>
    <w:rsid w:val="00A7752F"/>
    <w:rsid w:val="00A77AF0"/>
    <w:rsid w:val="00A80527"/>
    <w:rsid w:val="00A81182"/>
    <w:rsid w:val="00A81568"/>
    <w:rsid w:val="00A8167C"/>
    <w:rsid w:val="00A825BF"/>
    <w:rsid w:val="00A828AB"/>
    <w:rsid w:val="00A83039"/>
    <w:rsid w:val="00A84A7B"/>
    <w:rsid w:val="00A8556C"/>
    <w:rsid w:val="00A87473"/>
    <w:rsid w:val="00A87704"/>
    <w:rsid w:val="00A87DEF"/>
    <w:rsid w:val="00A90319"/>
    <w:rsid w:val="00A903B4"/>
    <w:rsid w:val="00A909AA"/>
    <w:rsid w:val="00A90CCA"/>
    <w:rsid w:val="00A9259C"/>
    <w:rsid w:val="00A93E9A"/>
    <w:rsid w:val="00A951CE"/>
    <w:rsid w:val="00A963CF"/>
    <w:rsid w:val="00A979BE"/>
    <w:rsid w:val="00A97D0A"/>
    <w:rsid w:val="00A97EDD"/>
    <w:rsid w:val="00AA1AEA"/>
    <w:rsid w:val="00AA2536"/>
    <w:rsid w:val="00AA2D7F"/>
    <w:rsid w:val="00AA2E21"/>
    <w:rsid w:val="00AA320C"/>
    <w:rsid w:val="00AA3F27"/>
    <w:rsid w:val="00AA403F"/>
    <w:rsid w:val="00AA48DA"/>
    <w:rsid w:val="00AA4DC0"/>
    <w:rsid w:val="00AA54D1"/>
    <w:rsid w:val="00AA570C"/>
    <w:rsid w:val="00AA5AD1"/>
    <w:rsid w:val="00AA5FA2"/>
    <w:rsid w:val="00AA62EE"/>
    <w:rsid w:val="00AA6390"/>
    <w:rsid w:val="00AA65E4"/>
    <w:rsid w:val="00AA6854"/>
    <w:rsid w:val="00AA7116"/>
    <w:rsid w:val="00AA7841"/>
    <w:rsid w:val="00AB01B5"/>
    <w:rsid w:val="00AB0757"/>
    <w:rsid w:val="00AB1ACE"/>
    <w:rsid w:val="00AB318C"/>
    <w:rsid w:val="00AB3F4F"/>
    <w:rsid w:val="00AB571A"/>
    <w:rsid w:val="00AC0EAA"/>
    <w:rsid w:val="00AC105F"/>
    <w:rsid w:val="00AC1E93"/>
    <w:rsid w:val="00AC234E"/>
    <w:rsid w:val="00AC2977"/>
    <w:rsid w:val="00AC2F33"/>
    <w:rsid w:val="00AC4B08"/>
    <w:rsid w:val="00AC61BC"/>
    <w:rsid w:val="00AC64E0"/>
    <w:rsid w:val="00AC66B7"/>
    <w:rsid w:val="00AD032B"/>
    <w:rsid w:val="00AD1459"/>
    <w:rsid w:val="00AD552E"/>
    <w:rsid w:val="00AD5BC3"/>
    <w:rsid w:val="00AE0904"/>
    <w:rsid w:val="00AE1231"/>
    <w:rsid w:val="00AE1E82"/>
    <w:rsid w:val="00AE2138"/>
    <w:rsid w:val="00AE3743"/>
    <w:rsid w:val="00AE45A9"/>
    <w:rsid w:val="00AE5BC4"/>
    <w:rsid w:val="00AE5F6C"/>
    <w:rsid w:val="00AE6F70"/>
    <w:rsid w:val="00AE7CD7"/>
    <w:rsid w:val="00AF1736"/>
    <w:rsid w:val="00AF1845"/>
    <w:rsid w:val="00AF187C"/>
    <w:rsid w:val="00AF1BEE"/>
    <w:rsid w:val="00AF2A34"/>
    <w:rsid w:val="00AF2B1F"/>
    <w:rsid w:val="00AF3624"/>
    <w:rsid w:val="00AF3CBC"/>
    <w:rsid w:val="00AF7928"/>
    <w:rsid w:val="00AF7B05"/>
    <w:rsid w:val="00B00382"/>
    <w:rsid w:val="00B00CDA"/>
    <w:rsid w:val="00B01569"/>
    <w:rsid w:val="00B04405"/>
    <w:rsid w:val="00B04413"/>
    <w:rsid w:val="00B07258"/>
    <w:rsid w:val="00B07A4B"/>
    <w:rsid w:val="00B1365E"/>
    <w:rsid w:val="00B13BE8"/>
    <w:rsid w:val="00B14D5E"/>
    <w:rsid w:val="00B15E70"/>
    <w:rsid w:val="00B16622"/>
    <w:rsid w:val="00B17899"/>
    <w:rsid w:val="00B22397"/>
    <w:rsid w:val="00B2376A"/>
    <w:rsid w:val="00B23CA1"/>
    <w:rsid w:val="00B23F07"/>
    <w:rsid w:val="00B2424E"/>
    <w:rsid w:val="00B2427B"/>
    <w:rsid w:val="00B25EAB"/>
    <w:rsid w:val="00B276F7"/>
    <w:rsid w:val="00B30021"/>
    <w:rsid w:val="00B31098"/>
    <w:rsid w:val="00B31C61"/>
    <w:rsid w:val="00B31DB3"/>
    <w:rsid w:val="00B33D11"/>
    <w:rsid w:val="00B33EA8"/>
    <w:rsid w:val="00B33F0C"/>
    <w:rsid w:val="00B3762C"/>
    <w:rsid w:val="00B40551"/>
    <w:rsid w:val="00B42C2A"/>
    <w:rsid w:val="00B433AE"/>
    <w:rsid w:val="00B4358F"/>
    <w:rsid w:val="00B45850"/>
    <w:rsid w:val="00B46C72"/>
    <w:rsid w:val="00B46CF0"/>
    <w:rsid w:val="00B47570"/>
    <w:rsid w:val="00B47FC9"/>
    <w:rsid w:val="00B5035C"/>
    <w:rsid w:val="00B518D0"/>
    <w:rsid w:val="00B51A90"/>
    <w:rsid w:val="00B5232B"/>
    <w:rsid w:val="00B5345F"/>
    <w:rsid w:val="00B5487B"/>
    <w:rsid w:val="00B54BBF"/>
    <w:rsid w:val="00B552CC"/>
    <w:rsid w:val="00B5531A"/>
    <w:rsid w:val="00B554E9"/>
    <w:rsid w:val="00B55504"/>
    <w:rsid w:val="00B57567"/>
    <w:rsid w:val="00B57A6E"/>
    <w:rsid w:val="00B60448"/>
    <w:rsid w:val="00B610E4"/>
    <w:rsid w:val="00B61411"/>
    <w:rsid w:val="00B63059"/>
    <w:rsid w:val="00B63447"/>
    <w:rsid w:val="00B660D1"/>
    <w:rsid w:val="00B66970"/>
    <w:rsid w:val="00B669B2"/>
    <w:rsid w:val="00B66C40"/>
    <w:rsid w:val="00B67348"/>
    <w:rsid w:val="00B6741B"/>
    <w:rsid w:val="00B7052E"/>
    <w:rsid w:val="00B705E0"/>
    <w:rsid w:val="00B7221C"/>
    <w:rsid w:val="00B73C97"/>
    <w:rsid w:val="00B74533"/>
    <w:rsid w:val="00B7487A"/>
    <w:rsid w:val="00B749C5"/>
    <w:rsid w:val="00B74F6F"/>
    <w:rsid w:val="00B755FF"/>
    <w:rsid w:val="00B76028"/>
    <w:rsid w:val="00B77324"/>
    <w:rsid w:val="00B77830"/>
    <w:rsid w:val="00B80907"/>
    <w:rsid w:val="00B8091A"/>
    <w:rsid w:val="00B812EB"/>
    <w:rsid w:val="00B82DA3"/>
    <w:rsid w:val="00B85ABA"/>
    <w:rsid w:val="00B85F1A"/>
    <w:rsid w:val="00B86044"/>
    <w:rsid w:val="00B862E0"/>
    <w:rsid w:val="00B923FC"/>
    <w:rsid w:val="00B92B06"/>
    <w:rsid w:val="00B93F7F"/>
    <w:rsid w:val="00B952E9"/>
    <w:rsid w:val="00B978F4"/>
    <w:rsid w:val="00B979ED"/>
    <w:rsid w:val="00BA00DD"/>
    <w:rsid w:val="00BA10EA"/>
    <w:rsid w:val="00BA1929"/>
    <w:rsid w:val="00BA259F"/>
    <w:rsid w:val="00BA4C86"/>
    <w:rsid w:val="00BA4FE5"/>
    <w:rsid w:val="00BA67E4"/>
    <w:rsid w:val="00BA6F98"/>
    <w:rsid w:val="00BA7A80"/>
    <w:rsid w:val="00BB0D8E"/>
    <w:rsid w:val="00BB1303"/>
    <w:rsid w:val="00BB4012"/>
    <w:rsid w:val="00BB4BF3"/>
    <w:rsid w:val="00BB5F83"/>
    <w:rsid w:val="00BB6009"/>
    <w:rsid w:val="00BC0032"/>
    <w:rsid w:val="00BC00E1"/>
    <w:rsid w:val="00BC0490"/>
    <w:rsid w:val="00BC2DAD"/>
    <w:rsid w:val="00BC61B3"/>
    <w:rsid w:val="00BC6BED"/>
    <w:rsid w:val="00BC6D61"/>
    <w:rsid w:val="00BD0BC2"/>
    <w:rsid w:val="00BD16A5"/>
    <w:rsid w:val="00BD1715"/>
    <w:rsid w:val="00BD33A3"/>
    <w:rsid w:val="00BD34F0"/>
    <w:rsid w:val="00BD3D7B"/>
    <w:rsid w:val="00BD444C"/>
    <w:rsid w:val="00BD5B70"/>
    <w:rsid w:val="00BD5BC3"/>
    <w:rsid w:val="00BD60B9"/>
    <w:rsid w:val="00BD6375"/>
    <w:rsid w:val="00BD76F3"/>
    <w:rsid w:val="00BD7FA8"/>
    <w:rsid w:val="00BE0C88"/>
    <w:rsid w:val="00BE0E17"/>
    <w:rsid w:val="00BE2F2B"/>
    <w:rsid w:val="00BE3494"/>
    <w:rsid w:val="00BE3984"/>
    <w:rsid w:val="00BE3D9F"/>
    <w:rsid w:val="00BE5343"/>
    <w:rsid w:val="00BE72C7"/>
    <w:rsid w:val="00BE7909"/>
    <w:rsid w:val="00BF01AB"/>
    <w:rsid w:val="00BF1328"/>
    <w:rsid w:val="00BF40D4"/>
    <w:rsid w:val="00BF7674"/>
    <w:rsid w:val="00C00ECE"/>
    <w:rsid w:val="00C01FD2"/>
    <w:rsid w:val="00C02D6E"/>
    <w:rsid w:val="00C056F8"/>
    <w:rsid w:val="00C05739"/>
    <w:rsid w:val="00C069AA"/>
    <w:rsid w:val="00C06DA4"/>
    <w:rsid w:val="00C07027"/>
    <w:rsid w:val="00C07548"/>
    <w:rsid w:val="00C10237"/>
    <w:rsid w:val="00C10498"/>
    <w:rsid w:val="00C11AF0"/>
    <w:rsid w:val="00C11C82"/>
    <w:rsid w:val="00C11F5A"/>
    <w:rsid w:val="00C11FE4"/>
    <w:rsid w:val="00C12010"/>
    <w:rsid w:val="00C16B60"/>
    <w:rsid w:val="00C170FC"/>
    <w:rsid w:val="00C1713F"/>
    <w:rsid w:val="00C1753B"/>
    <w:rsid w:val="00C17A3E"/>
    <w:rsid w:val="00C24967"/>
    <w:rsid w:val="00C254A8"/>
    <w:rsid w:val="00C258E6"/>
    <w:rsid w:val="00C26174"/>
    <w:rsid w:val="00C30665"/>
    <w:rsid w:val="00C30A7A"/>
    <w:rsid w:val="00C315FE"/>
    <w:rsid w:val="00C3182A"/>
    <w:rsid w:val="00C3264D"/>
    <w:rsid w:val="00C32748"/>
    <w:rsid w:val="00C32AF7"/>
    <w:rsid w:val="00C32B5B"/>
    <w:rsid w:val="00C33EBC"/>
    <w:rsid w:val="00C34173"/>
    <w:rsid w:val="00C35DC0"/>
    <w:rsid w:val="00C409AC"/>
    <w:rsid w:val="00C41B5C"/>
    <w:rsid w:val="00C4373B"/>
    <w:rsid w:val="00C43AD4"/>
    <w:rsid w:val="00C4432B"/>
    <w:rsid w:val="00C44728"/>
    <w:rsid w:val="00C4481D"/>
    <w:rsid w:val="00C44B76"/>
    <w:rsid w:val="00C44D4C"/>
    <w:rsid w:val="00C51D03"/>
    <w:rsid w:val="00C52C18"/>
    <w:rsid w:val="00C52CAA"/>
    <w:rsid w:val="00C53765"/>
    <w:rsid w:val="00C53F23"/>
    <w:rsid w:val="00C54748"/>
    <w:rsid w:val="00C5534E"/>
    <w:rsid w:val="00C55968"/>
    <w:rsid w:val="00C60C48"/>
    <w:rsid w:val="00C61DA1"/>
    <w:rsid w:val="00C63A49"/>
    <w:rsid w:val="00C63F14"/>
    <w:rsid w:val="00C64A85"/>
    <w:rsid w:val="00C64C6A"/>
    <w:rsid w:val="00C64FE7"/>
    <w:rsid w:val="00C65B42"/>
    <w:rsid w:val="00C67330"/>
    <w:rsid w:val="00C67B24"/>
    <w:rsid w:val="00C70C9B"/>
    <w:rsid w:val="00C71203"/>
    <w:rsid w:val="00C75E06"/>
    <w:rsid w:val="00C76259"/>
    <w:rsid w:val="00C765E1"/>
    <w:rsid w:val="00C76E0A"/>
    <w:rsid w:val="00C76E70"/>
    <w:rsid w:val="00C76EA9"/>
    <w:rsid w:val="00C80B44"/>
    <w:rsid w:val="00C80C48"/>
    <w:rsid w:val="00C80DB1"/>
    <w:rsid w:val="00C81463"/>
    <w:rsid w:val="00C81CF3"/>
    <w:rsid w:val="00C81F9C"/>
    <w:rsid w:val="00C83701"/>
    <w:rsid w:val="00C8410D"/>
    <w:rsid w:val="00C85D6D"/>
    <w:rsid w:val="00C86208"/>
    <w:rsid w:val="00C86336"/>
    <w:rsid w:val="00C86D63"/>
    <w:rsid w:val="00C87328"/>
    <w:rsid w:val="00C90176"/>
    <w:rsid w:val="00C90492"/>
    <w:rsid w:val="00C92436"/>
    <w:rsid w:val="00C93706"/>
    <w:rsid w:val="00C93EF9"/>
    <w:rsid w:val="00C94CB9"/>
    <w:rsid w:val="00C94D7B"/>
    <w:rsid w:val="00C9554A"/>
    <w:rsid w:val="00C957BF"/>
    <w:rsid w:val="00C97573"/>
    <w:rsid w:val="00CA05E0"/>
    <w:rsid w:val="00CA1D98"/>
    <w:rsid w:val="00CA1E6C"/>
    <w:rsid w:val="00CA21E9"/>
    <w:rsid w:val="00CA2A13"/>
    <w:rsid w:val="00CA34A2"/>
    <w:rsid w:val="00CA37A8"/>
    <w:rsid w:val="00CA4A1B"/>
    <w:rsid w:val="00CA55EF"/>
    <w:rsid w:val="00CA5A3E"/>
    <w:rsid w:val="00CA5A69"/>
    <w:rsid w:val="00CA7754"/>
    <w:rsid w:val="00CB05F1"/>
    <w:rsid w:val="00CB10A0"/>
    <w:rsid w:val="00CB3046"/>
    <w:rsid w:val="00CB3CD0"/>
    <w:rsid w:val="00CB4D1A"/>
    <w:rsid w:val="00CB5363"/>
    <w:rsid w:val="00CB602C"/>
    <w:rsid w:val="00CB6248"/>
    <w:rsid w:val="00CB6A72"/>
    <w:rsid w:val="00CC1D16"/>
    <w:rsid w:val="00CC251C"/>
    <w:rsid w:val="00CC29C8"/>
    <w:rsid w:val="00CC618B"/>
    <w:rsid w:val="00CC67EB"/>
    <w:rsid w:val="00CC6BF5"/>
    <w:rsid w:val="00CD2072"/>
    <w:rsid w:val="00CD34A4"/>
    <w:rsid w:val="00CD445A"/>
    <w:rsid w:val="00CD44A9"/>
    <w:rsid w:val="00CD47CC"/>
    <w:rsid w:val="00CD64B7"/>
    <w:rsid w:val="00CE16B7"/>
    <w:rsid w:val="00CE20A8"/>
    <w:rsid w:val="00CE2D64"/>
    <w:rsid w:val="00CE3ECD"/>
    <w:rsid w:val="00CE4139"/>
    <w:rsid w:val="00CE5572"/>
    <w:rsid w:val="00CE67F7"/>
    <w:rsid w:val="00CE7299"/>
    <w:rsid w:val="00CE7B33"/>
    <w:rsid w:val="00CF0034"/>
    <w:rsid w:val="00CF0388"/>
    <w:rsid w:val="00CF0DAF"/>
    <w:rsid w:val="00CF1DA9"/>
    <w:rsid w:val="00CF2749"/>
    <w:rsid w:val="00CF2A36"/>
    <w:rsid w:val="00CF2ED3"/>
    <w:rsid w:val="00CF35B4"/>
    <w:rsid w:val="00CF48F8"/>
    <w:rsid w:val="00CF51DC"/>
    <w:rsid w:val="00CF58D2"/>
    <w:rsid w:val="00CF5F10"/>
    <w:rsid w:val="00CF70C8"/>
    <w:rsid w:val="00CF753C"/>
    <w:rsid w:val="00D00B9E"/>
    <w:rsid w:val="00D00C3F"/>
    <w:rsid w:val="00D01D40"/>
    <w:rsid w:val="00D02200"/>
    <w:rsid w:val="00D032F8"/>
    <w:rsid w:val="00D04409"/>
    <w:rsid w:val="00D04B99"/>
    <w:rsid w:val="00D04F6A"/>
    <w:rsid w:val="00D068E4"/>
    <w:rsid w:val="00D06F5C"/>
    <w:rsid w:val="00D07E71"/>
    <w:rsid w:val="00D10885"/>
    <w:rsid w:val="00D10DFD"/>
    <w:rsid w:val="00D11A00"/>
    <w:rsid w:val="00D13B8A"/>
    <w:rsid w:val="00D13E69"/>
    <w:rsid w:val="00D13F5F"/>
    <w:rsid w:val="00D15360"/>
    <w:rsid w:val="00D15C6C"/>
    <w:rsid w:val="00D1676E"/>
    <w:rsid w:val="00D17FC9"/>
    <w:rsid w:val="00D20953"/>
    <w:rsid w:val="00D20BF0"/>
    <w:rsid w:val="00D2225E"/>
    <w:rsid w:val="00D22A8B"/>
    <w:rsid w:val="00D22E76"/>
    <w:rsid w:val="00D23DAA"/>
    <w:rsid w:val="00D23F49"/>
    <w:rsid w:val="00D244AF"/>
    <w:rsid w:val="00D2457F"/>
    <w:rsid w:val="00D25261"/>
    <w:rsid w:val="00D262FB"/>
    <w:rsid w:val="00D265D4"/>
    <w:rsid w:val="00D26CBC"/>
    <w:rsid w:val="00D27764"/>
    <w:rsid w:val="00D27C7F"/>
    <w:rsid w:val="00D3227C"/>
    <w:rsid w:val="00D323AE"/>
    <w:rsid w:val="00D32545"/>
    <w:rsid w:val="00D331E2"/>
    <w:rsid w:val="00D338B6"/>
    <w:rsid w:val="00D34AF7"/>
    <w:rsid w:val="00D3538E"/>
    <w:rsid w:val="00D3585B"/>
    <w:rsid w:val="00D35AA1"/>
    <w:rsid w:val="00D36E1A"/>
    <w:rsid w:val="00D41785"/>
    <w:rsid w:val="00D431AF"/>
    <w:rsid w:val="00D432B5"/>
    <w:rsid w:val="00D4340C"/>
    <w:rsid w:val="00D43658"/>
    <w:rsid w:val="00D44D4C"/>
    <w:rsid w:val="00D45109"/>
    <w:rsid w:val="00D46702"/>
    <w:rsid w:val="00D468B4"/>
    <w:rsid w:val="00D46B1C"/>
    <w:rsid w:val="00D501E4"/>
    <w:rsid w:val="00D50294"/>
    <w:rsid w:val="00D512E0"/>
    <w:rsid w:val="00D516EB"/>
    <w:rsid w:val="00D51FEB"/>
    <w:rsid w:val="00D52EC6"/>
    <w:rsid w:val="00D53989"/>
    <w:rsid w:val="00D54C4E"/>
    <w:rsid w:val="00D54E00"/>
    <w:rsid w:val="00D55367"/>
    <w:rsid w:val="00D558DC"/>
    <w:rsid w:val="00D568DB"/>
    <w:rsid w:val="00D57200"/>
    <w:rsid w:val="00D57619"/>
    <w:rsid w:val="00D57CC3"/>
    <w:rsid w:val="00D60081"/>
    <w:rsid w:val="00D60A92"/>
    <w:rsid w:val="00D63552"/>
    <w:rsid w:val="00D63973"/>
    <w:rsid w:val="00D64FEE"/>
    <w:rsid w:val="00D653F4"/>
    <w:rsid w:val="00D65E3C"/>
    <w:rsid w:val="00D6648A"/>
    <w:rsid w:val="00D667E0"/>
    <w:rsid w:val="00D66C45"/>
    <w:rsid w:val="00D6704A"/>
    <w:rsid w:val="00D707ED"/>
    <w:rsid w:val="00D7123D"/>
    <w:rsid w:val="00D7163A"/>
    <w:rsid w:val="00D722EF"/>
    <w:rsid w:val="00D7325F"/>
    <w:rsid w:val="00D74E58"/>
    <w:rsid w:val="00D75185"/>
    <w:rsid w:val="00D755A1"/>
    <w:rsid w:val="00D758F4"/>
    <w:rsid w:val="00D75976"/>
    <w:rsid w:val="00D769D9"/>
    <w:rsid w:val="00D76D9B"/>
    <w:rsid w:val="00D7761B"/>
    <w:rsid w:val="00D77A02"/>
    <w:rsid w:val="00D77F15"/>
    <w:rsid w:val="00D80A3C"/>
    <w:rsid w:val="00D815C6"/>
    <w:rsid w:val="00D819F4"/>
    <w:rsid w:val="00D82253"/>
    <w:rsid w:val="00D82D87"/>
    <w:rsid w:val="00D83C49"/>
    <w:rsid w:val="00D84A69"/>
    <w:rsid w:val="00D855C5"/>
    <w:rsid w:val="00D87205"/>
    <w:rsid w:val="00D87526"/>
    <w:rsid w:val="00D87BF9"/>
    <w:rsid w:val="00D87C1C"/>
    <w:rsid w:val="00D9315F"/>
    <w:rsid w:val="00D9370F"/>
    <w:rsid w:val="00D94A16"/>
    <w:rsid w:val="00D94F42"/>
    <w:rsid w:val="00D9516E"/>
    <w:rsid w:val="00D96B8B"/>
    <w:rsid w:val="00D96F1F"/>
    <w:rsid w:val="00D97024"/>
    <w:rsid w:val="00D9767B"/>
    <w:rsid w:val="00DA09FD"/>
    <w:rsid w:val="00DA0BF2"/>
    <w:rsid w:val="00DA16B7"/>
    <w:rsid w:val="00DA1CB4"/>
    <w:rsid w:val="00DA1E0B"/>
    <w:rsid w:val="00DA2956"/>
    <w:rsid w:val="00DA36B8"/>
    <w:rsid w:val="00DA40C8"/>
    <w:rsid w:val="00DA468A"/>
    <w:rsid w:val="00DA4BD9"/>
    <w:rsid w:val="00DA5A83"/>
    <w:rsid w:val="00DA68B1"/>
    <w:rsid w:val="00DA6E23"/>
    <w:rsid w:val="00DB0E1F"/>
    <w:rsid w:val="00DB1F97"/>
    <w:rsid w:val="00DB2BB0"/>
    <w:rsid w:val="00DB3AD7"/>
    <w:rsid w:val="00DB42CA"/>
    <w:rsid w:val="00DB47F7"/>
    <w:rsid w:val="00DB4CD2"/>
    <w:rsid w:val="00DB55C0"/>
    <w:rsid w:val="00DB5C25"/>
    <w:rsid w:val="00DB6C15"/>
    <w:rsid w:val="00DB7F1D"/>
    <w:rsid w:val="00DC013D"/>
    <w:rsid w:val="00DC0748"/>
    <w:rsid w:val="00DC1517"/>
    <w:rsid w:val="00DC1B6C"/>
    <w:rsid w:val="00DC2487"/>
    <w:rsid w:val="00DC27E3"/>
    <w:rsid w:val="00DC3871"/>
    <w:rsid w:val="00DC42EF"/>
    <w:rsid w:val="00DC44CC"/>
    <w:rsid w:val="00DC58EB"/>
    <w:rsid w:val="00DC5D4F"/>
    <w:rsid w:val="00DC6CAB"/>
    <w:rsid w:val="00DC72E3"/>
    <w:rsid w:val="00DD12AF"/>
    <w:rsid w:val="00DD12C7"/>
    <w:rsid w:val="00DD1B9F"/>
    <w:rsid w:val="00DD2143"/>
    <w:rsid w:val="00DD239E"/>
    <w:rsid w:val="00DD2F29"/>
    <w:rsid w:val="00DD5EC1"/>
    <w:rsid w:val="00DD6C86"/>
    <w:rsid w:val="00DD7AEC"/>
    <w:rsid w:val="00DD7BB1"/>
    <w:rsid w:val="00DE16D5"/>
    <w:rsid w:val="00DE1885"/>
    <w:rsid w:val="00DE2017"/>
    <w:rsid w:val="00DE2D59"/>
    <w:rsid w:val="00DE3A80"/>
    <w:rsid w:val="00DE52C5"/>
    <w:rsid w:val="00DE54B8"/>
    <w:rsid w:val="00DE70C2"/>
    <w:rsid w:val="00DE73C1"/>
    <w:rsid w:val="00DE7A17"/>
    <w:rsid w:val="00DF0630"/>
    <w:rsid w:val="00DF12DD"/>
    <w:rsid w:val="00DF14A7"/>
    <w:rsid w:val="00DF1581"/>
    <w:rsid w:val="00DF2C5B"/>
    <w:rsid w:val="00DF2F29"/>
    <w:rsid w:val="00DF395C"/>
    <w:rsid w:val="00DF47FF"/>
    <w:rsid w:val="00DF4899"/>
    <w:rsid w:val="00DF4D39"/>
    <w:rsid w:val="00DF5697"/>
    <w:rsid w:val="00DF59E8"/>
    <w:rsid w:val="00DF6E86"/>
    <w:rsid w:val="00E00E99"/>
    <w:rsid w:val="00E016CF"/>
    <w:rsid w:val="00E01F4B"/>
    <w:rsid w:val="00E03CA3"/>
    <w:rsid w:val="00E064D3"/>
    <w:rsid w:val="00E067A7"/>
    <w:rsid w:val="00E06822"/>
    <w:rsid w:val="00E10C1B"/>
    <w:rsid w:val="00E13B5E"/>
    <w:rsid w:val="00E13D14"/>
    <w:rsid w:val="00E16A67"/>
    <w:rsid w:val="00E16D39"/>
    <w:rsid w:val="00E2027B"/>
    <w:rsid w:val="00E214A4"/>
    <w:rsid w:val="00E21544"/>
    <w:rsid w:val="00E219C3"/>
    <w:rsid w:val="00E22CAE"/>
    <w:rsid w:val="00E23212"/>
    <w:rsid w:val="00E23D69"/>
    <w:rsid w:val="00E23E7C"/>
    <w:rsid w:val="00E2405B"/>
    <w:rsid w:val="00E24C35"/>
    <w:rsid w:val="00E2796C"/>
    <w:rsid w:val="00E301E6"/>
    <w:rsid w:val="00E3097C"/>
    <w:rsid w:val="00E32A58"/>
    <w:rsid w:val="00E338E1"/>
    <w:rsid w:val="00E347AE"/>
    <w:rsid w:val="00E34CC4"/>
    <w:rsid w:val="00E35DFF"/>
    <w:rsid w:val="00E36DC8"/>
    <w:rsid w:val="00E37D0D"/>
    <w:rsid w:val="00E43B13"/>
    <w:rsid w:val="00E44EE9"/>
    <w:rsid w:val="00E524CC"/>
    <w:rsid w:val="00E53275"/>
    <w:rsid w:val="00E536F3"/>
    <w:rsid w:val="00E53CD7"/>
    <w:rsid w:val="00E54679"/>
    <w:rsid w:val="00E550E3"/>
    <w:rsid w:val="00E55C91"/>
    <w:rsid w:val="00E56876"/>
    <w:rsid w:val="00E56B78"/>
    <w:rsid w:val="00E577E3"/>
    <w:rsid w:val="00E578AB"/>
    <w:rsid w:val="00E57D7C"/>
    <w:rsid w:val="00E61435"/>
    <w:rsid w:val="00E61937"/>
    <w:rsid w:val="00E652CF"/>
    <w:rsid w:val="00E65D4D"/>
    <w:rsid w:val="00E67124"/>
    <w:rsid w:val="00E67CE0"/>
    <w:rsid w:val="00E67E53"/>
    <w:rsid w:val="00E7156C"/>
    <w:rsid w:val="00E7282F"/>
    <w:rsid w:val="00E72B29"/>
    <w:rsid w:val="00E731D6"/>
    <w:rsid w:val="00E7370C"/>
    <w:rsid w:val="00E7429B"/>
    <w:rsid w:val="00E7575B"/>
    <w:rsid w:val="00E7631B"/>
    <w:rsid w:val="00E7697C"/>
    <w:rsid w:val="00E769E3"/>
    <w:rsid w:val="00E76F75"/>
    <w:rsid w:val="00E778BF"/>
    <w:rsid w:val="00E77D55"/>
    <w:rsid w:val="00E77D7D"/>
    <w:rsid w:val="00E8006A"/>
    <w:rsid w:val="00E80FA8"/>
    <w:rsid w:val="00E848A4"/>
    <w:rsid w:val="00E84D7D"/>
    <w:rsid w:val="00E84EBF"/>
    <w:rsid w:val="00E85B54"/>
    <w:rsid w:val="00E862E1"/>
    <w:rsid w:val="00E87403"/>
    <w:rsid w:val="00E90AA3"/>
    <w:rsid w:val="00E91548"/>
    <w:rsid w:val="00E927AB"/>
    <w:rsid w:val="00E92ABB"/>
    <w:rsid w:val="00E934DA"/>
    <w:rsid w:val="00E93735"/>
    <w:rsid w:val="00E94614"/>
    <w:rsid w:val="00E94A47"/>
    <w:rsid w:val="00E95117"/>
    <w:rsid w:val="00E95495"/>
    <w:rsid w:val="00E9716F"/>
    <w:rsid w:val="00EA0771"/>
    <w:rsid w:val="00EA29E4"/>
    <w:rsid w:val="00EA40B9"/>
    <w:rsid w:val="00EA4F92"/>
    <w:rsid w:val="00EA5D95"/>
    <w:rsid w:val="00EA7B6B"/>
    <w:rsid w:val="00EB063C"/>
    <w:rsid w:val="00EB0E61"/>
    <w:rsid w:val="00EB29AE"/>
    <w:rsid w:val="00EB2BF1"/>
    <w:rsid w:val="00EB2DA6"/>
    <w:rsid w:val="00EB3705"/>
    <w:rsid w:val="00EB3780"/>
    <w:rsid w:val="00EB3B18"/>
    <w:rsid w:val="00EB5ABF"/>
    <w:rsid w:val="00EB753E"/>
    <w:rsid w:val="00EC0FC1"/>
    <w:rsid w:val="00EC194C"/>
    <w:rsid w:val="00EC216A"/>
    <w:rsid w:val="00EC27EC"/>
    <w:rsid w:val="00EC3048"/>
    <w:rsid w:val="00EC45A9"/>
    <w:rsid w:val="00EC4F4A"/>
    <w:rsid w:val="00EC6529"/>
    <w:rsid w:val="00EC691F"/>
    <w:rsid w:val="00ED1C69"/>
    <w:rsid w:val="00ED219B"/>
    <w:rsid w:val="00ED4271"/>
    <w:rsid w:val="00ED5F56"/>
    <w:rsid w:val="00ED6712"/>
    <w:rsid w:val="00ED730D"/>
    <w:rsid w:val="00ED77FA"/>
    <w:rsid w:val="00EE0CD3"/>
    <w:rsid w:val="00EE19B2"/>
    <w:rsid w:val="00EE1CB5"/>
    <w:rsid w:val="00EE3B3F"/>
    <w:rsid w:val="00EE79DB"/>
    <w:rsid w:val="00EE7CFE"/>
    <w:rsid w:val="00EF194B"/>
    <w:rsid w:val="00EF1F75"/>
    <w:rsid w:val="00EF3253"/>
    <w:rsid w:val="00EF493E"/>
    <w:rsid w:val="00EF5412"/>
    <w:rsid w:val="00EF7CE5"/>
    <w:rsid w:val="00F00A4B"/>
    <w:rsid w:val="00F00DE5"/>
    <w:rsid w:val="00F02BB6"/>
    <w:rsid w:val="00F02CB5"/>
    <w:rsid w:val="00F03737"/>
    <w:rsid w:val="00F04718"/>
    <w:rsid w:val="00F04DA9"/>
    <w:rsid w:val="00F0570A"/>
    <w:rsid w:val="00F0665B"/>
    <w:rsid w:val="00F06913"/>
    <w:rsid w:val="00F0694A"/>
    <w:rsid w:val="00F077FA"/>
    <w:rsid w:val="00F07E65"/>
    <w:rsid w:val="00F123B5"/>
    <w:rsid w:val="00F12514"/>
    <w:rsid w:val="00F12BB0"/>
    <w:rsid w:val="00F14A5F"/>
    <w:rsid w:val="00F1655D"/>
    <w:rsid w:val="00F16A61"/>
    <w:rsid w:val="00F174D0"/>
    <w:rsid w:val="00F1778E"/>
    <w:rsid w:val="00F2331E"/>
    <w:rsid w:val="00F2350B"/>
    <w:rsid w:val="00F23917"/>
    <w:rsid w:val="00F262EA"/>
    <w:rsid w:val="00F262EC"/>
    <w:rsid w:val="00F318C7"/>
    <w:rsid w:val="00F31E0C"/>
    <w:rsid w:val="00F31F9D"/>
    <w:rsid w:val="00F3492E"/>
    <w:rsid w:val="00F34DA8"/>
    <w:rsid w:val="00F3555E"/>
    <w:rsid w:val="00F35E75"/>
    <w:rsid w:val="00F35F81"/>
    <w:rsid w:val="00F35F87"/>
    <w:rsid w:val="00F3640E"/>
    <w:rsid w:val="00F36D8D"/>
    <w:rsid w:val="00F37881"/>
    <w:rsid w:val="00F37F3A"/>
    <w:rsid w:val="00F403D4"/>
    <w:rsid w:val="00F415DA"/>
    <w:rsid w:val="00F418EF"/>
    <w:rsid w:val="00F42B8B"/>
    <w:rsid w:val="00F42C84"/>
    <w:rsid w:val="00F45BB9"/>
    <w:rsid w:val="00F469B1"/>
    <w:rsid w:val="00F4776F"/>
    <w:rsid w:val="00F47D03"/>
    <w:rsid w:val="00F517B6"/>
    <w:rsid w:val="00F536FF"/>
    <w:rsid w:val="00F55F63"/>
    <w:rsid w:val="00F5728C"/>
    <w:rsid w:val="00F604E7"/>
    <w:rsid w:val="00F60B60"/>
    <w:rsid w:val="00F6179F"/>
    <w:rsid w:val="00F62922"/>
    <w:rsid w:val="00F62CF3"/>
    <w:rsid w:val="00F63597"/>
    <w:rsid w:val="00F63844"/>
    <w:rsid w:val="00F6461C"/>
    <w:rsid w:val="00F6538A"/>
    <w:rsid w:val="00F65840"/>
    <w:rsid w:val="00F70D4B"/>
    <w:rsid w:val="00F722F5"/>
    <w:rsid w:val="00F726A5"/>
    <w:rsid w:val="00F72DF5"/>
    <w:rsid w:val="00F7394D"/>
    <w:rsid w:val="00F73C35"/>
    <w:rsid w:val="00F7408B"/>
    <w:rsid w:val="00F74A06"/>
    <w:rsid w:val="00F74A5E"/>
    <w:rsid w:val="00F75C82"/>
    <w:rsid w:val="00F804EA"/>
    <w:rsid w:val="00F806AB"/>
    <w:rsid w:val="00F81D21"/>
    <w:rsid w:val="00F82E17"/>
    <w:rsid w:val="00F83C2D"/>
    <w:rsid w:val="00F83DA8"/>
    <w:rsid w:val="00F84BDF"/>
    <w:rsid w:val="00F87ECD"/>
    <w:rsid w:val="00F9007F"/>
    <w:rsid w:val="00F9055D"/>
    <w:rsid w:val="00F91FB3"/>
    <w:rsid w:val="00F94615"/>
    <w:rsid w:val="00F9523C"/>
    <w:rsid w:val="00F95590"/>
    <w:rsid w:val="00F95E20"/>
    <w:rsid w:val="00F977B5"/>
    <w:rsid w:val="00F97E84"/>
    <w:rsid w:val="00FA0749"/>
    <w:rsid w:val="00FA093B"/>
    <w:rsid w:val="00FA0951"/>
    <w:rsid w:val="00FA6786"/>
    <w:rsid w:val="00FA755B"/>
    <w:rsid w:val="00FA765C"/>
    <w:rsid w:val="00FA7997"/>
    <w:rsid w:val="00FA7F89"/>
    <w:rsid w:val="00FB30F4"/>
    <w:rsid w:val="00FB3E62"/>
    <w:rsid w:val="00FB4D42"/>
    <w:rsid w:val="00FB6B9A"/>
    <w:rsid w:val="00FB6F97"/>
    <w:rsid w:val="00FB7996"/>
    <w:rsid w:val="00FB7D90"/>
    <w:rsid w:val="00FC1FEE"/>
    <w:rsid w:val="00FC22B3"/>
    <w:rsid w:val="00FC28A6"/>
    <w:rsid w:val="00FC29BC"/>
    <w:rsid w:val="00FC3988"/>
    <w:rsid w:val="00FC68AF"/>
    <w:rsid w:val="00FC6956"/>
    <w:rsid w:val="00FD0F40"/>
    <w:rsid w:val="00FD15C5"/>
    <w:rsid w:val="00FD193F"/>
    <w:rsid w:val="00FD25A9"/>
    <w:rsid w:val="00FD2AB6"/>
    <w:rsid w:val="00FD30C1"/>
    <w:rsid w:val="00FD34E1"/>
    <w:rsid w:val="00FD3919"/>
    <w:rsid w:val="00FD39B0"/>
    <w:rsid w:val="00FD3F74"/>
    <w:rsid w:val="00FD4F42"/>
    <w:rsid w:val="00FD570D"/>
    <w:rsid w:val="00FE0D13"/>
    <w:rsid w:val="00FE1DD1"/>
    <w:rsid w:val="00FE1F1B"/>
    <w:rsid w:val="00FE2C84"/>
    <w:rsid w:val="00FE36E1"/>
    <w:rsid w:val="00FE36F2"/>
    <w:rsid w:val="00FE4D70"/>
    <w:rsid w:val="00FE5708"/>
    <w:rsid w:val="00FE574D"/>
    <w:rsid w:val="00FE608B"/>
    <w:rsid w:val="00FE618D"/>
    <w:rsid w:val="00FE6579"/>
    <w:rsid w:val="00FF2926"/>
    <w:rsid w:val="00FF2B87"/>
    <w:rsid w:val="00FF2EAE"/>
    <w:rsid w:val="00FF2FA2"/>
    <w:rsid w:val="00FF310C"/>
    <w:rsid w:val="00FF468C"/>
    <w:rsid w:val="00FF4D17"/>
    <w:rsid w:val="00FF6D4A"/>
    <w:rsid w:val="00FF6EA4"/>
    <w:rsid w:val="00FF7B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A241FD8"/>
  <w15:chartTrackingRefBased/>
  <w15:docId w15:val="{17376132-A338-41E5-8B24-834761FEB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343"/>
    <w:pPr>
      <w:spacing w:after="200" w:line="276" w:lineRule="auto"/>
    </w:pPr>
    <w:rPr>
      <w:sz w:val="22"/>
      <w:szCs w:val="22"/>
      <w:lang w:bidi="fa-IR"/>
    </w:rPr>
  </w:style>
  <w:style w:type="paragraph" w:styleId="Heading1">
    <w:name w:val="heading 1"/>
    <w:basedOn w:val="Normal"/>
    <w:next w:val="Normal"/>
    <w:link w:val="Heading1Char"/>
    <w:uiPriority w:val="9"/>
    <w:qFormat/>
    <w:rsid w:val="003A559C"/>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343"/>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468B4"/>
    <w:pPr>
      <w:spacing w:after="0" w:line="240" w:lineRule="auto"/>
    </w:pPr>
    <w:rPr>
      <w:rFonts w:ascii="Arial" w:hAnsi="Arial"/>
      <w:sz w:val="16"/>
      <w:szCs w:val="16"/>
    </w:rPr>
  </w:style>
  <w:style w:type="character" w:customStyle="1" w:styleId="BalloonTextChar">
    <w:name w:val="Balloon Text Char"/>
    <w:basedOn w:val="DefaultParagraphFont"/>
    <w:link w:val="BalloonText"/>
    <w:uiPriority w:val="99"/>
    <w:semiHidden/>
    <w:rsid w:val="00D468B4"/>
    <w:rPr>
      <w:rFonts w:ascii="Arial" w:hAnsi="Arial" w:cs="Arial"/>
      <w:sz w:val="16"/>
      <w:szCs w:val="16"/>
      <w:lang w:bidi="fa-IR"/>
    </w:rPr>
  </w:style>
  <w:style w:type="character" w:customStyle="1" w:styleId="hps">
    <w:name w:val="hps"/>
    <w:basedOn w:val="DefaultParagraphFont"/>
    <w:rsid w:val="00D468B4"/>
  </w:style>
  <w:style w:type="table" w:styleId="TableGrid">
    <w:name w:val="Table Grid"/>
    <w:basedOn w:val="TableNormal"/>
    <w:uiPriority w:val="59"/>
    <w:rsid w:val="0065051C"/>
    <w:rPr>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متن"/>
    <w:basedOn w:val="Normal"/>
    <w:autoRedefine/>
    <w:qFormat/>
    <w:rsid w:val="003A559C"/>
    <w:pPr>
      <w:shd w:val="clear" w:color="auto" w:fill="FFFFFF"/>
      <w:tabs>
        <w:tab w:val="left" w:pos="1532"/>
      </w:tabs>
      <w:spacing w:before="100" w:beforeAutospacing="1" w:after="100" w:afterAutospacing="1" w:line="360" w:lineRule="auto"/>
      <w:ind w:firstLine="397"/>
      <w:jc w:val="both"/>
    </w:pPr>
    <w:rPr>
      <w:rFonts w:ascii="Times New Roman" w:eastAsia="Arial Unicode MS" w:hAnsi="Times New Roman" w:cs="B Nazanin"/>
      <w:sz w:val="24"/>
      <w:szCs w:val="24"/>
      <w:lang w:val="en-GB"/>
    </w:rPr>
  </w:style>
  <w:style w:type="character" w:customStyle="1" w:styleId="apple-converted-space">
    <w:name w:val="apple-converted-space"/>
    <w:basedOn w:val="DefaultParagraphFont"/>
    <w:rsid w:val="00AD032B"/>
  </w:style>
  <w:style w:type="character" w:customStyle="1" w:styleId="shorttext">
    <w:name w:val="short_text"/>
    <w:basedOn w:val="DefaultParagraphFont"/>
    <w:rsid w:val="00686EF7"/>
  </w:style>
  <w:style w:type="character" w:styleId="Hyperlink">
    <w:name w:val="Hyperlink"/>
    <w:basedOn w:val="DefaultParagraphFont"/>
    <w:uiPriority w:val="99"/>
    <w:unhideWhenUsed/>
    <w:rsid w:val="00F42C84"/>
    <w:rPr>
      <w:color w:val="0000FF"/>
      <w:u w:val="single"/>
    </w:rPr>
  </w:style>
  <w:style w:type="character" w:styleId="CommentReference">
    <w:name w:val="annotation reference"/>
    <w:basedOn w:val="DefaultParagraphFont"/>
    <w:uiPriority w:val="99"/>
    <w:semiHidden/>
    <w:unhideWhenUsed/>
    <w:rsid w:val="008F1AE9"/>
    <w:rPr>
      <w:sz w:val="16"/>
      <w:szCs w:val="16"/>
    </w:rPr>
  </w:style>
  <w:style w:type="paragraph" w:styleId="CommentText">
    <w:name w:val="annotation text"/>
    <w:basedOn w:val="Normal"/>
    <w:link w:val="CommentTextChar"/>
    <w:uiPriority w:val="99"/>
    <w:semiHidden/>
    <w:unhideWhenUsed/>
    <w:rsid w:val="008F1AE9"/>
    <w:rPr>
      <w:sz w:val="20"/>
      <w:szCs w:val="20"/>
    </w:rPr>
  </w:style>
  <w:style w:type="character" w:customStyle="1" w:styleId="CommentTextChar">
    <w:name w:val="Comment Text Char"/>
    <w:basedOn w:val="DefaultParagraphFont"/>
    <w:link w:val="CommentText"/>
    <w:uiPriority w:val="99"/>
    <w:semiHidden/>
    <w:rsid w:val="008F1AE9"/>
    <w:rPr>
      <w:lang w:bidi="fa-IR"/>
    </w:rPr>
  </w:style>
  <w:style w:type="paragraph" w:styleId="CommentSubject">
    <w:name w:val="annotation subject"/>
    <w:basedOn w:val="CommentText"/>
    <w:next w:val="CommentText"/>
    <w:link w:val="CommentSubjectChar"/>
    <w:uiPriority w:val="99"/>
    <w:semiHidden/>
    <w:unhideWhenUsed/>
    <w:rsid w:val="008F1AE9"/>
    <w:rPr>
      <w:b/>
      <w:bCs/>
    </w:rPr>
  </w:style>
  <w:style w:type="character" w:customStyle="1" w:styleId="CommentSubjectChar">
    <w:name w:val="Comment Subject Char"/>
    <w:basedOn w:val="CommentTextChar"/>
    <w:link w:val="CommentSubject"/>
    <w:uiPriority w:val="99"/>
    <w:semiHidden/>
    <w:rsid w:val="008F1AE9"/>
    <w:rPr>
      <w:b/>
      <w:bCs/>
      <w:lang w:bidi="fa-IR"/>
    </w:rPr>
  </w:style>
  <w:style w:type="character" w:customStyle="1" w:styleId="Heading1Char">
    <w:name w:val="Heading 1 Char"/>
    <w:basedOn w:val="DefaultParagraphFont"/>
    <w:link w:val="Heading1"/>
    <w:uiPriority w:val="9"/>
    <w:rsid w:val="003A559C"/>
    <w:rPr>
      <w:rFonts w:ascii="Cambria" w:eastAsia="Times New Roman" w:hAnsi="Cambria" w:cs="Times New Roman"/>
      <w:b/>
      <w:bCs/>
      <w:kern w:val="32"/>
      <w:sz w:val="32"/>
      <w:szCs w:val="32"/>
      <w:lang w:bidi="fa-IR"/>
    </w:rPr>
  </w:style>
  <w:style w:type="table" w:customStyle="1" w:styleId="LightShading1">
    <w:name w:val="Light Shading1"/>
    <w:basedOn w:val="TableNormal"/>
    <w:uiPriority w:val="60"/>
    <w:rsid w:val="00DD12AF"/>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Grid1">
    <w:name w:val="Light Grid1"/>
    <w:basedOn w:val="TableNormal"/>
    <w:uiPriority w:val="62"/>
    <w:rsid w:val="00DD12AF"/>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Header">
    <w:name w:val="header"/>
    <w:basedOn w:val="Normal"/>
    <w:link w:val="HeaderChar"/>
    <w:uiPriority w:val="99"/>
    <w:semiHidden/>
    <w:unhideWhenUsed/>
    <w:rsid w:val="00264E5B"/>
    <w:pPr>
      <w:tabs>
        <w:tab w:val="center" w:pos="4680"/>
        <w:tab w:val="right" w:pos="9360"/>
      </w:tabs>
    </w:pPr>
  </w:style>
  <w:style w:type="character" w:customStyle="1" w:styleId="HeaderChar">
    <w:name w:val="Header Char"/>
    <w:basedOn w:val="DefaultParagraphFont"/>
    <w:link w:val="Header"/>
    <w:uiPriority w:val="99"/>
    <w:semiHidden/>
    <w:rsid w:val="00264E5B"/>
    <w:rPr>
      <w:sz w:val="22"/>
      <w:szCs w:val="22"/>
      <w:lang w:bidi="fa-IR"/>
    </w:rPr>
  </w:style>
  <w:style w:type="paragraph" w:styleId="Footer">
    <w:name w:val="footer"/>
    <w:basedOn w:val="Normal"/>
    <w:link w:val="FooterChar"/>
    <w:uiPriority w:val="99"/>
    <w:semiHidden/>
    <w:unhideWhenUsed/>
    <w:rsid w:val="00264E5B"/>
    <w:pPr>
      <w:tabs>
        <w:tab w:val="center" w:pos="4680"/>
        <w:tab w:val="right" w:pos="9360"/>
      </w:tabs>
    </w:pPr>
  </w:style>
  <w:style w:type="character" w:customStyle="1" w:styleId="FooterChar">
    <w:name w:val="Footer Char"/>
    <w:basedOn w:val="DefaultParagraphFont"/>
    <w:link w:val="Footer"/>
    <w:uiPriority w:val="99"/>
    <w:semiHidden/>
    <w:rsid w:val="00264E5B"/>
    <w:rPr>
      <w:sz w:val="22"/>
      <w:szCs w:val="22"/>
      <w:lang w:bidi="fa-IR"/>
    </w:rPr>
  </w:style>
  <w:style w:type="table" w:styleId="ColorfulShading-Accent4">
    <w:name w:val="Colorful Shading Accent 4"/>
    <w:basedOn w:val="TableNormal"/>
    <w:uiPriority w:val="71"/>
    <w:rsid w:val="00E21544"/>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
    <w:name w:val="Colorful Shading"/>
    <w:basedOn w:val="TableNormal"/>
    <w:uiPriority w:val="71"/>
    <w:rsid w:val="00E21544"/>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MediumShading2-Accent1">
    <w:name w:val="Medium Shading 2 Accent 1"/>
    <w:basedOn w:val="TableNormal"/>
    <w:uiPriority w:val="64"/>
    <w:rsid w:val="00E21544"/>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Grid3-Accent1">
    <w:name w:val="Medium Grid 3 Accent 1"/>
    <w:basedOn w:val="TableNormal"/>
    <w:uiPriority w:val="69"/>
    <w:rsid w:val="008276FE"/>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Shading2-Accent5">
    <w:name w:val="Medium Shading 2 Accent 5"/>
    <w:basedOn w:val="TableNormal"/>
    <w:uiPriority w:val="64"/>
    <w:rsid w:val="004F196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EndNoteBibliographyTitle">
    <w:name w:val="EndNote Bibliography Title"/>
    <w:basedOn w:val="Normal"/>
    <w:link w:val="EndNoteBibliographyTitleChar"/>
    <w:rsid w:val="009C5C48"/>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9C5C48"/>
    <w:rPr>
      <w:rFonts w:cs="Calibri"/>
      <w:noProof/>
      <w:sz w:val="22"/>
      <w:szCs w:val="22"/>
      <w:lang w:bidi="fa-IR"/>
    </w:rPr>
  </w:style>
  <w:style w:type="paragraph" w:customStyle="1" w:styleId="EndNoteBibliography">
    <w:name w:val="EndNote Bibliography"/>
    <w:basedOn w:val="Normal"/>
    <w:link w:val="EndNoteBibliographyChar"/>
    <w:rsid w:val="009C5C48"/>
    <w:pPr>
      <w:spacing w:line="240" w:lineRule="auto"/>
      <w:jc w:val="both"/>
    </w:pPr>
    <w:rPr>
      <w:rFonts w:cs="Calibri"/>
      <w:noProof/>
    </w:rPr>
  </w:style>
  <w:style w:type="character" w:customStyle="1" w:styleId="EndNoteBibliographyChar">
    <w:name w:val="EndNote Bibliography Char"/>
    <w:basedOn w:val="DefaultParagraphFont"/>
    <w:link w:val="EndNoteBibliography"/>
    <w:rsid w:val="009C5C48"/>
    <w:rPr>
      <w:rFonts w:cs="Calibri"/>
      <w:noProof/>
      <w:sz w:val="22"/>
      <w:szCs w:val="22"/>
      <w:lang w:bidi="fa-IR"/>
    </w:rPr>
  </w:style>
  <w:style w:type="character" w:styleId="LineNumber">
    <w:name w:val="line number"/>
    <w:basedOn w:val="DefaultParagraphFont"/>
    <w:uiPriority w:val="99"/>
    <w:semiHidden/>
    <w:unhideWhenUsed/>
    <w:rsid w:val="00C64FE7"/>
  </w:style>
  <w:style w:type="paragraph" w:styleId="Revision">
    <w:name w:val="Revision"/>
    <w:hidden/>
    <w:uiPriority w:val="99"/>
    <w:semiHidden/>
    <w:rsid w:val="00715DFC"/>
    <w:rPr>
      <w:sz w:val="22"/>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70145">
      <w:bodyDiv w:val="1"/>
      <w:marLeft w:val="0"/>
      <w:marRight w:val="0"/>
      <w:marTop w:val="0"/>
      <w:marBottom w:val="0"/>
      <w:divBdr>
        <w:top w:val="none" w:sz="0" w:space="0" w:color="auto"/>
        <w:left w:val="none" w:sz="0" w:space="0" w:color="auto"/>
        <w:bottom w:val="none" w:sz="0" w:space="0" w:color="auto"/>
        <w:right w:val="none" w:sz="0" w:space="0" w:color="auto"/>
      </w:divBdr>
    </w:div>
    <w:div w:id="142351040">
      <w:bodyDiv w:val="1"/>
      <w:marLeft w:val="0"/>
      <w:marRight w:val="0"/>
      <w:marTop w:val="0"/>
      <w:marBottom w:val="0"/>
      <w:divBdr>
        <w:top w:val="none" w:sz="0" w:space="0" w:color="auto"/>
        <w:left w:val="none" w:sz="0" w:space="0" w:color="auto"/>
        <w:bottom w:val="none" w:sz="0" w:space="0" w:color="auto"/>
        <w:right w:val="none" w:sz="0" w:space="0" w:color="auto"/>
      </w:divBdr>
    </w:div>
    <w:div w:id="177895577">
      <w:bodyDiv w:val="1"/>
      <w:marLeft w:val="0"/>
      <w:marRight w:val="0"/>
      <w:marTop w:val="0"/>
      <w:marBottom w:val="0"/>
      <w:divBdr>
        <w:top w:val="none" w:sz="0" w:space="0" w:color="auto"/>
        <w:left w:val="none" w:sz="0" w:space="0" w:color="auto"/>
        <w:bottom w:val="none" w:sz="0" w:space="0" w:color="auto"/>
        <w:right w:val="none" w:sz="0" w:space="0" w:color="auto"/>
      </w:divBdr>
    </w:div>
    <w:div w:id="178393616">
      <w:bodyDiv w:val="1"/>
      <w:marLeft w:val="0"/>
      <w:marRight w:val="0"/>
      <w:marTop w:val="0"/>
      <w:marBottom w:val="0"/>
      <w:divBdr>
        <w:top w:val="none" w:sz="0" w:space="0" w:color="auto"/>
        <w:left w:val="none" w:sz="0" w:space="0" w:color="auto"/>
        <w:bottom w:val="none" w:sz="0" w:space="0" w:color="auto"/>
        <w:right w:val="none" w:sz="0" w:space="0" w:color="auto"/>
      </w:divBdr>
    </w:div>
    <w:div w:id="252277090">
      <w:bodyDiv w:val="1"/>
      <w:marLeft w:val="0"/>
      <w:marRight w:val="0"/>
      <w:marTop w:val="0"/>
      <w:marBottom w:val="0"/>
      <w:divBdr>
        <w:top w:val="none" w:sz="0" w:space="0" w:color="auto"/>
        <w:left w:val="none" w:sz="0" w:space="0" w:color="auto"/>
        <w:bottom w:val="none" w:sz="0" w:space="0" w:color="auto"/>
        <w:right w:val="none" w:sz="0" w:space="0" w:color="auto"/>
      </w:divBdr>
    </w:div>
    <w:div w:id="351152505">
      <w:bodyDiv w:val="1"/>
      <w:marLeft w:val="0"/>
      <w:marRight w:val="0"/>
      <w:marTop w:val="0"/>
      <w:marBottom w:val="0"/>
      <w:divBdr>
        <w:top w:val="none" w:sz="0" w:space="0" w:color="auto"/>
        <w:left w:val="none" w:sz="0" w:space="0" w:color="auto"/>
        <w:bottom w:val="none" w:sz="0" w:space="0" w:color="auto"/>
        <w:right w:val="none" w:sz="0" w:space="0" w:color="auto"/>
      </w:divBdr>
    </w:div>
    <w:div w:id="417333490">
      <w:bodyDiv w:val="1"/>
      <w:marLeft w:val="0"/>
      <w:marRight w:val="0"/>
      <w:marTop w:val="0"/>
      <w:marBottom w:val="0"/>
      <w:divBdr>
        <w:top w:val="none" w:sz="0" w:space="0" w:color="auto"/>
        <w:left w:val="none" w:sz="0" w:space="0" w:color="auto"/>
        <w:bottom w:val="none" w:sz="0" w:space="0" w:color="auto"/>
        <w:right w:val="none" w:sz="0" w:space="0" w:color="auto"/>
      </w:divBdr>
    </w:div>
    <w:div w:id="420177975">
      <w:bodyDiv w:val="1"/>
      <w:marLeft w:val="0"/>
      <w:marRight w:val="0"/>
      <w:marTop w:val="0"/>
      <w:marBottom w:val="0"/>
      <w:divBdr>
        <w:top w:val="none" w:sz="0" w:space="0" w:color="auto"/>
        <w:left w:val="none" w:sz="0" w:space="0" w:color="auto"/>
        <w:bottom w:val="none" w:sz="0" w:space="0" w:color="auto"/>
        <w:right w:val="none" w:sz="0" w:space="0" w:color="auto"/>
      </w:divBdr>
    </w:div>
    <w:div w:id="620692133">
      <w:bodyDiv w:val="1"/>
      <w:marLeft w:val="0"/>
      <w:marRight w:val="0"/>
      <w:marTop w:val="0"/>
      <w:marBottom w:val="0"/>
      <w:divBdr>
        <w:top w:val="none" w:sz="0" w:space="0" w:color="auto"/>
        <w:left w:val="none" w:sz="0" w:space="0" w:color="auto"/>
        <w:bottom w:val="none" w:sz="0" w:space="0" w:color="auto"/>
        <w:right w:val="none" w:sz="0" w:space="0" w:color="auto"/>
      </w:divBdr>
      <w:divsChild>
        <w:div w:id="1116410445">
          <w:marLeft w:val="0"/>
          <w:marRight w:val="1"/>
          <w:marTop w:val="0"/>
          <w:marBottom w:val="0"/>
          <w:divBdr>
            <w:top w:val="none" w:sz="0" w:space="0" w:color="auto"/>
            <w:left w:val="none" w:sz="0" w:space="0" w:color="auto"/>
            <w:bottom w:val="none" w:sz="0" w:space="0" w:color="auto"/>
            <w:right w:val="none" w:sz="0" w:space="0" w:color="auto"/>
          </w:divBdr>
          <w:divsChild>
            <w:div w:id="132331272">
              <w:marLeft w:val="0"/>
              <w:marRight w:val="0"/>
              <w:marTop w:val="0"/>
              <w:marBottom w:val="0"/>
              <w:divBdr>
                <w:top w:val="none" w:sz="0" w:space="0" w:color="auto"/>
                <w:left w:val="none" w:sz="0" w:space="0" w:color="auto"/>
                <w:bottom w:val="none" w:sz="0" w:space="0" w:color="auto"/>
                <w:right w:val="none" w:sz="0" w:space="0" w:color="auto"/>
              </w:divBdr>
              <w:divsChild>
                <w:div w:id="93789800">
                  <w:marLeft w:val="0"/>
                  <w:marRight w:val="1"/>
                  <w:marTop w:val="0"/>
                  <w:marBottom w:val="0"/>
                  <w:divBdr>
                    <w:top w:val="none" w:sz="0" w:space="0" w:color="auto"/>
                    <w:left w:val="none" w:sz="0" w:space="0" w:color="auto"/>
                    <w:bottom w:val="none" w:sz="0" w:space="0" w:color="auto"/>
                    <w:right w:val="none" w:sz="0" w:space="0" w:color="auto"/>
                  </w:divBdr>
                  <w:divsChild>
                    <w:div w:id="915015380">
                      <w:marLeft w:val="0"/>
                      <w:marRight w:val="0"/>
                      <w:marTop w:val="0"/>
                      <w:marBottom w:val="0"/>
                      <w:divBdr>
                        <w:top w:val="none" w:sz="0" w:space="0" w:color="auto"/>
                        <w:left w:val="none" w:sz="0" w:space="0" w:color="auto"/>
                        <w:bottom w:val="none" w:sz="0" w:space="0" w:color="auto"/>
                        <w:right w:val="none" w:sz="0" w:space="0" w:color="auto"/>
                      </w:divBdr>
                      <w:divsChild>
                        <w:div w:id="1151405939">
                          <w:marLeft w:val="0"/>
                          <w:marRight w:val="0"/>
                          <w:marTop w:val="0"/>
                          <w:marBottom w:val="0"/>
                          <w:divBdr>
                            <w:top w:val="none" w:sz="0" w:space="0" w:color="auto"/>
                            <w:left w:val="none" w:sz="0" w:space="0" w:color="auto"/>
                            <w:bottom w:val="none" w:sz="0" w:space="0" w:color="auto"/>
                            <w:right w:val="none" w:sz="0" w:space="0" w:color="auto"/>
                          </w:divBdr>
                          <w:divsChild>
                            <w:div w:id="645663169">
                              <w:marLeft w:val="0"/>
                              <w:marRight w:val="0"/>
                              <w:marTop w:val="120"/>
                              <w:marBottom w:val="360"/>
                              <w:divBdr>
                                <w:top w:val="none" w:sz="0" w:space="0" w:color="auto"/>
                                <w:left w:val="none" w:sz="0" w:space="0" w:color="auto"/>
                                <w:bottom w:val="none" w:sz="0" w:space="0" w:color="auto"/>
                                <w:right w:val="none" w:sz="0" w:space="0" w:color="auto"/>
                              </w:divBdr>
                              <w:divsChild>
                                <w:div w:id="1419790936">
                                  <w:marLeft w:val="0"/>
                                  <w:marRight w:val="0"/>
                                  <w:marTop w:val="0"/>
                                  <w:marBottom w:val="0"/>
                                  <w:divBdr>
                                    <w:top w:val="none" w:sz="0" w:space="0" w:color="auto"/>
                                    <w:left w:val="none" w:sz="0" w:space="0" w:color="auto"/>
                                    <w:bottom w:val="none" w:sz="0" w:space="0" w:color="auto"/>
                                    <w:right w:val="none" w:sz="0" w:space="0" w:color="auto"/>
                                  </w:divBdr>
                                  <w:divsChild>
                                    <w:div w:id="12643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4432200">
      <w:bodyDiv w:val="1"/>
      <w:marLeft w:val="0"/>
      <w:marRight w:val="0"/>
      <w:marTop w:val="0"/>
      <w:marBottom w:val="0"/>
      <w:divBdr>
        <w:top w:val="none" w:sz="0" w:space="0" w:color="auto"/>
        <w:left w:val="none" w:sz="0" w:space="0" w:color="auto"/>
        <w:bottom w:val="none" w:sz="0" w:space="0" w:color="auto"/>
        <w:right w:val="none" w:sz="0" w:space="0" w:color="auto"/>
      </w:divBdr>
    </w:div>
    <w:div w:id="765348645">
      <w:bodyDiv w:val="1"/>
      <w:marLeft w:val="0"/>
      <w:marRight w:val="0"/>
      <w:marTop w:val="0"/>
      <w:marBottom w:val="0"/>
      <w:divBdr>
        <w:top w:val="none" w:sz="0" w:space="0" w:color="auto"/>
        <w:left w:val="none" w:sz="0" w:space="0" w:color="auto"/>
        <w:bottom w:val="none" w:sz="0" w:space="0" w:color="auto"/>
        <w:right w:val="none" w:sz="0" w:space="0" w:color="auto"/>
      </w:divBdr>
    </w:div>
    <w:div w:id="806363362">
      <w:bodyDiv w:val="1"/>
      <w:marLeft w:val="0"/>
      <w:marRight w:val="0"/>
      <w:marTop w:val="0"/>
      <w:marBottom w:val="0"/>
      <w:divBdr>
        <w:top w:val="none" w:sz="0" w:space="0" w:color="auto"/>
        <w:left w:val="none" w:sz="0" w:space="0" w:color="auto"/>
        <w:bottom w:val="none" w:sz="0" w:space="0" w:color="auto"/>
        <w:right w:val="none" w:sz="0" w:space="0" w:color="auto"/>
      </w:divBdr>
    </w:div>
    <w:div w:id="843009984">
      <w:bodyDiv w:val="1"/>
      <w:marLeft w:val="0"/>
      <w:marRight w:val="0"/>
      <w:marTop w:val="0"/>
      <w:marBottom w:val="0"/>
      <w:divBdr>
        <w:top w:val="none" w:sz="0" w:space="0" w:color="auto"/>
        <w:left w:val="none" w:sz="0" w:space="0" w:color="auto"/>
        <w:bottom w:val="none" w:sz="0" w:space="0" w:color="auto"/>
        <w:right w:val="none" w:sz="0" w:space="0" w:color="auto"/>
      </w:divBdr>
    </w:div>
    <w:div w:id="848444441">
      <w:bodyDiv w:val="1"/>
      <w:marLeft w:val="0"/>
      <w:marRight w:val="0"/>
      <w:marTop w:val="0"/>
      <w:marBottom w:val="0"/>
      <w:divBdr>
        <w:top w:val="none" w:sz="0" w:space="0" w:color="auto"/>
        <w:left w:val="none" w:sz="0" w:space="0" w:color="auto"/>
        <w:bottom w:val="none" w:sz="0" w:space="0" w:color="auto"/>
        <w:right w:val="none" w:sz="0" w:space="0" w:color="auto"/>
      </w:divBdr>
      <w:divsChild>
        <w:div w:id="438718628">
          <w:marLeft w:val="0"/>
          <w:marRight w:val="1"/>
          <w:marTop w:val="0"/>
          <w:marBottom w:val="0"/>
          <w:divBdr>
            <w:top w:val="none" w:sz="0" w:space="0" w:color="auto"/>
            <w:left w:val="none" w:sz="0" w:space="0" w:color="auto"/>
            <w:bottom w:val="none" w:sz="0" w:space="0" w:color="auto"/>
            <w:right w:val="none" w:sz="0" w:space="0" w:color="auto"/>
          </w:divBdr>
          <w:divsChild>
            <w:div w:id="2092653979">
              <w:marLeft w:val="0"/>
              <w:marRight w:val="0"/>
              <w:marTop w:val="0"/>
              <w:marBottom w:val="0"/>
              <w:divBdr>
                <w:top w:val="none" w:sz="0" w:space="0" w:color="auto"/>
                <w:left w:val="none" w:sz="0" w:space="0" w:color="auto"/>
                <w:bottom w:val="none" w:sz="0" w:space="0" w:color="auto"/>
                <w:right w:val="none" w:sz="0" w:space="0" w:color="auto"/>
              </w:divBdr>
              <w:divsChild>
                <w:div w:id="2085184098">
                  <w:marLeft w:val="0"/>
                  <w:marRight w:val="1"/>
                  <w:marTop w:val="0"/>
                  <w:marBottom w:val="0"/>
                  <w:divBdr>
                    <w:top w:val="none" w:sz="0" w:space="0" w:color="auto"/>
                    <w:left w:val="none" w:sz="0" w:space="0" w:color="auto"/>
                    <w:bottom w:val="none" w:sz="0" w:space="0" w:color="auto"/>
                    <w:right w:val="none" w:sz="0" w:space="0" w:color="auto"/>
                  </w:divBdr>
                  <w:divsChild>
                    <w:div w:id="1695033957">
                      <w:marLeft w:val="0"/>
                      <w:marRight w:val="0"/>
                      <w:marTop w:val="0"/>
                      <w:marBottom w:val="0"/>
                      <w:divBdr>
                        <w:top w:val="none" w:sz="0" w:space="0" w:color="auto"/>
                        <w:left w:val="none" w:sz="0" w:space="0" w:color="auto"/>
                        <w:bottom w:val="none" w:sz="0" w:space="0" w:color="auto"/>
                        <w:right w:val="none" w:sz="0" w:space="0" w:color="auto"/>
                      </w:divBdr>
                      <w:divsChild>
                        <w:div w:id="851995915">
                          <w:marLeft w:val="0"/>
                          <w:marRight w:val="0"/>
                          <w:marTop w:val="0"/>
                          <w:marBottom w:val="0"/>
                          <w:divBdr>
                            <w:top w:val="none" w:sz="0" w:space="0" w:color="auto"/>
                            <w:left w:val="none" w:sz="0" w:space="0" w:color="auto"/>
                            <w:bottom w:val="none" w:sz="0" w:space="0" w:color="auto"/>
                            <w:right w:val="none" w:sz="0" w:space="0" w:color="auto"/>
                          </w:divBdr>
                          <w:divsChild>
                            <w:div w:id="1408571815">
                              <w:marLeft w:val="0"/>
                              <w:marRight w:val="0"/>
                              <w:marTop w:val="120"/>
                              <w:marBottom w:val="360"/>
                              <w:divBdr>
                                <w:top w:val="none" w:sz="0" w:space="0" w:color="auto"/>
                                <w:left w:val="none" w:sz="0" w:space="0" w:color="auto"/>
                                <w:bottom w:val="none" w:sz="0" w:space="0" w:color="auto"/>
                                <w:right w:val="none" w:sz="0" w:space="0" w:color="auto"/>
                              </w:divBdr>
                              <w:divsChild>
                                <w:div w:id="189997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3907778">
      <w:bodyDiv w:val="1"/>
      <w:marLeft w:val="0"/>
      <w:marRight w:val="0"/>
      <w:marTop w:val="0"/>
      <w:marBottom w:val="0"/>
      <w:divBdr>
        <w:top w:val="none" w:sz="0" w:space="0" w:color="auto"/>
        <w:left w:val="none" w:sz="0" w:space="0" w:color="auto"/>
        <w:bottom w:val="none" w:sz="0" w:space="0" w:color="auto"/>
        <w:right w:val="none" w:sz="0" w:space="0" w:color="auto"/>
      </w:divBdr>
    </w:div>
    <w:div w:id="966858755">
      <w:bodyDiv w:val="1"/>
      <w:marLeft w:val="0"/>
      <w:marRight w:val="0"/>
      <w:marTop w:val="0"/>
      <w:marBottom w:val="0"/>
      <w:divBdr>
        <w:top w:val="none" w:sz="0" w:space="0" w:color="auto"/>
        <w:left w:val="none" w:sz="0" w:space="0" w:color="auto"/>
        <w:bottom w:val="none" w:sz="0" w:space="0" w:color="auto"/>
        <w:right w:val="none" w:sz="0" w:space="0" w:color="auto"/>
      </w:divBdr>
    </w:div>
    <w:div w:id="1073703388">
      <w:bodyDiv w:val="1"/>
      <w:marLeft w:val="0"/>
      <w:marRight w:val="0"/>
      <w:marTop w:val="0"/>
      <w:marBottom w:val="0"/>
      <w:divBdr>
        <w:top w:val="none" w:sz="0" w:space="0" w:color="auto"/>
        <w:left w:val="none" w:sz="0" w:space="0" w:color="auto"/>
        <w:bottom w:val="none" w:sz="0" w:space="0" w:color="auto"/>
        <w:right w:val="none" w:sz="0" w:space="0" w:color="auto"/>
      </w:divBdr>
    </w:div>
    <w:div w:id="1099257374">
      <w:bodyDiv w:val="1"/>
      <w:marLeft w:val="0"/>
      <w:marRight w:val="0"/>
      <w:marTop w:val="0"/>
      <w:marBottom w:val="0"/>
      <w:divBdr>
        <w:top w:val="none" w:sz="0" w:space="0" w:color="auto"/>
        <w:left w:val="none" w:sz="0" w:space="0" w:color="auto"/>
        <w:bottom w:val="none" w:sz="0" w:space="0" w:color="auto"/>
        <w:right w:val="none" w:sz="0" w:space="0" w:color="auto"/>
      </w:divBdr>
    </w:div>
    <w:div w:id="1210650523">
      <w:bodyDiv w:val="1"/>
      <w:marLeft w:val="0"/>
      <w:marRight w:val="0"/>
      <w:marTop w:val="0"/>
      <w:marBottom w:val="0"/>
      <w:divBdr>
        <w:top w:val="none" w:sz="0" w:space="0" w:color="auto"/>
        <w:left w:val="none" w:sz="0" w:space="0" w:color="auto"/>
        <w:bottom w:val="none" w:sz="0" w:space="0" w:color="auto"/>
        <w:right w:val="none" w:sz="0" w:space="0" w:color="auto"/>
      </w:divBdr>
    </w:div>
    <w:div w:id="1287658582">
      <w:bodyDiv w:val="1"/>
      <w:marLeft w:val="0"/>
      <w:marRight w:val="0"/>
      <w:marTop w:val="0"/>
      <w:marBottom w:val="0"/>
      <w:divBdr>
        <w:top w:val="none" w:sz="0" w:space="0" w:color="auto"/>
        <w:left w:val="none" w:sz="0" w:space="0" w:color="auto"/>
        <w:bottom w:val="none" w:sz="0" w:space="0" w:color="auto"/>
        <w:right w:val="none" w:sz="0" w:space="0" w:color="auto"/>
      </w:divBdr>
    </w:div>
    <w:div w:id="1297954174">
      <w:bodyDiv w:val="1"/>
      <w:marLeft w:val="0"/>
      <w:marRight w:val="0"/>
      <w:marTop w:val="0"/>
      <w:marBottom w:val="0"/>
      <w:divBdr>
        <w:top w:val="none" w:sz="0" w:space="0" w:color="auto"/>
        <w:left w:val="none" w:sz="0" w:space="0" w:color="auto"/>
        <w:bottom w:val="none" w:sz="0" w:space="0" w:color="auto"/>
        <w:right w:val="none" w:sz="0" w:space="0" w:color="auto"/>
      </w:divBdr>
    </w:div>
    <w:div w:id="1331787061">
      <w:bodyDiv w:val="1"/>
      <w:marLeft w:val="0"/>
      <w:marRight w:val="0"/>
      <w:marTop w:val="0"/>
      <w:marBottom w:val="0"/>
      <w:divBdr>
        <w:top w:val="none" w:sz="0" w:space="0" w:color="auto"/>
        <w:left w:val="none" w:sz="0" w:space="0" w:color="auto"/>
        <w:bottom w:val="none" w:sz="0" w:space="0" w:color="auto"/>
        <w:right w:val="none" w:sz="0" w:space="0" w:color="auto"/>
      </w:divBdr>
    </w:div>
    <w:div w:id="1366978130">
      <w:bodyDiv w:val="1"/>
      <w:marLeft w:val="0"/>
      <w:marRight w:val="0"/>
      <w:marTop w:val="0"/>
      <w:marBottom w:val="0"/>
      <w:divBdr>
        <w:top w:val="none" w:sz="0" w:space="0" w:color="auto"/>
        <w:left w:val="none" w:sz="0" w:space="0" w:color="auto"/>
        <w:bottom w:val="none" w:sz="0" w:space="0" w:color="auto"/>
        <w:right w:val="none" w:sz="0" w:space="0" w:color="auto"/>
      </w:divBdr>
    </w:div>
    <w:div w:id="1379819728">
      <w:bodyDiv w:val="1"/>
      <w:marLeft w:val="0"/>
      <w:marRight w:val="0"/>
      <w:marTop w:val="0"/>
      <w:marBottom w:val="0"/>
      <w:divBdr>
        <w:top w:val="none" w:sz="0" w:space="0" w:color="auto"/>
        <w:left w:val="none" w:sz="0" w:space="0" w:color="auto"/>
        <w:bottom w:val="none" w:sz="0" w:space="0" w:color="auto"/>
        <w:right w:val="none" w:sz="0" w:space="0" w:color="auto"/>
      </w:divBdr>
    </w:div>
    <w:div w:id="1382510206">
      <w:bodyDiv w:val="1"/>
      <w:marLeft w:val="0"/>
      <w:marRight w:val="0"/>
      <w:marTop w:val="0"/>
      <w:marBottom w:val="0"/>
      <w:divBdr>
        <w:top w:val="none" w:sz="0" w:space="0" w:color="auto"/>
        <w:left w:val="none" w:sz="0" w:space="0" w:color="auto"/>
        <w:bottom w:val="none" w:sz="0" w:space="0" w:color="auto"/>
        <w:right w:val="none" w:sz="0" w:space="0" w:color="auto"/>
      </w:divBdr>
    </w:div>
    <w:div w:id="1392196394">
      <w:bodyDiv w:val="1"/>
      <w:marLeft w:val="0"/>
      <w:marRight w:val="0"/>
      <w:marTop w:val="0"/>
      <w:marBottom w:val="0"/>
      <w:divBdr>
        <w:top w:val="none" w:sz="0" w:space="0" w:color="auto"/>
        <w:left w:val="none" w:sz="0" w:space="0" w:color="auto"/>
        <w:bottom w:val="none" w:sz="0" w:space="0" w:color="auto"/>
        <w:right w:val="none" w:sz="0" w:space="0" w:color="auto"/>
      </w:divBdr>
    </w:div>
    <w:div w:id="1474449235">
      <w:bodyDiv w:val="1"/>
      <w:marLeft w:val="0"/>
      <w:marRight w:val="0"/>
      <w:marTop w:val="0"/>
      <w:marBottom w:val="0"/>
      <w:divBdr>
        <w:top w:val="none" w:sz="0" w:space="0" w:color="auto"/>
        <w:left w:val="none" w:sz="0" w:space="0" w:color="auto"/>
        <w:bottom w:val="none" w:sz="0" w:space="0" w:color="auto"/>
        <w:right w:val="none" w:sz="0" w:space="0" w:color="auto"/>
      </w:divBdr>
    </w:div>
    <w:div w:id="1492941912">
      <w:bodyDiv w:val="1"/>
      <w:marLeft w:val="0"/>
      <w:marRight w:val="0"/>
      <w:marTop w:val="0"/>
      <w:marBottom w:val="0"/>
      <w:divBdr>
        <w:top w:val="none" w:sz="0" w:space="0" w:color="auto"/>
        <w:left w:val="none" w:sz="0" w:space="0" w:color="auto"/>
        <w:bottom w:val="none" w:sz="0" w:space="0" w:color="auto"/>
        <w:right w:val="none" w:sz="0" w:space="0" w:color="auto"/>
      </w:divBdr>
    </w:div>
    <w:div w:id="1504009378">
      <w:bodyDiv w:val="1"/>
      <w:marLeft w:val="0"/>
      <w:marRight w:val="0"/>
      <w:marTop w:val="0"/>
      <w:marBottom w:val="0"/>
      <w:divBdr>
        <w:top w:val="none" w:sz="0" w:space="0" w:color="auto"/>
        <w:left w:val="none" w:sz="0" w:space="0" w:color="auto"/>
        <w:bottom w:val="none" w:sz="0" w:space="0" w:color="auto"/>
        <w:right w:val="none" w:sz="0" w:space="0" w:color="auto"/>
      </w:divBdr>
    </w:div>
    <w:div w:id="1579821767">
      <w:bodyDiv w:val="1"/>
      <w:marLeft w:val="0"/>
      <w:marRight w:val="0"/>
      <w:marTop w:val="0"/>
      <w:marBottom w:val="0"/>
      <w:divBdr>
        <w:top w:val="none" w:sz="0" w:space="0" w:color="auto"/>
        <w:left w:val="none" w:sz="0" w:space="0" w:color="auto"/>
        <w:bottom w:val="none" w:sz="0" w:space="0" w:color="auto"/>
        <w:right w:val="none" w:sz="0" w:space="0" w:color="auto"/>
      </w:divBdr>
    </w:div>
    <w:div w:id="1600486597">
      <w:bodyDiv w:val="1"/>
      <w:marLeft w:val="0"/>
      <w:marRight w:val="0"/>
      <w:marTop w:val="0"/>
      <w:marBottom w:val="0"/>
      <w:divBdr>
        <w:top w:val="none" w:sz="0" w:space="0" w:color="auto"/>
        <w:left w:val="none" w:sz="0" w:space="0" w:color="auto"/>
        <w:bottom w:val="none" w:sz="0" w:space="0" w:color="auto"/>
        <w:right w:val="none" w:sz="0" w:space="0" w:color="auto"/>
      </w:divBdr>
    </w:div>
    <w:div w:id="1607882858">
      <w:bodyDiv w:val="1"/>
      <w:marLeft w:val="0"/>
      <w:marRight w:val="0"/>
      <w:marTop w:val="0"/>
      <w:marBottom w:val="0"/>
      <w:divBdr>
        <w:top w:val="none" w:sz="0" w:space="0" w:color="auto"/>
        <w:left w:val="none" w:sz="0" w:space="0" w:color="auto"/>
        <w:bottom w:val="none" w:sz="0" w:space="0" w:color="auto"/>
        <w:right w:val="none" w:sz="0" w:space="0" w:color="auto"/>
      </w:divBdr>
    </w:div>
    <w:div w:id="1670870596">
      <w:bodyDiv w:val="1"/>
      <w:marLeft w:val="0"/>
      <w:marRight w:val="0"/>
      <w:marTop w:val="0"/>
      <w:marBottom w:val="0"/>
      <w:divBdr>
        <w:top w:val="none" w:sz="0" w:space="0" w:color="auto"/>
        <w:left w:val="none" w:sz="0" w:space="0" w:color="auto"/>
        <w:bottom w:val="none" w:sz="0" w:space="0" w:color="auto"/>
        <w:right w:val="none" w:sz="0" w:space="0" w:color="auto"/>
      </w:divBdr>
    </w:div>
    <w:div w:id="1733306532">
      <w:bodyDiv w:val="1"/>
      <w:marLeft w:val="0"/>
      <w:marRight w:val="0"/>
      <w:marTop w:val="0"/>
      <w:marBottom w:val="0"/>
      <w:divBdr>
        <w:top w:val="none" w:sz="0" w:space="0" w:color="auto"/>
        <w:left w:val="none" w:sz="0" w:space="0" w:color="auto"/>
        <w:bottom w:val="none" w:sz="0" w:space="0" w:color="auto"/>
        <w:right w:val="none" w:sz="0" w:space="0" w:color="auto"/>
      </w:divBdr>
    </w:div>
    <w:div w:id="1863473848">
      <w:bodyDiv w:val="1"/>
      <w:marLeft w:val="0"/>
      <w:marRight w:val="0"/>
      <w:marTop w:val="0"/>
      <w:marBottom w:val="0"/>
      <w:divBdr>
        <w:top w:val="none" w:sz="0" w:space="0" w:color="auto"/>
        <w:left w:val="none" w:sz="0" w:space="0" w:color="auto"/>
        <w:bottom w:val="none" w:sz="0" w:space="0" w:color="auto"/>
        <w:right w:val="none" w:sz="0" w:space="0" w:color="auto"/>
      </w:divBdr>
    </w:div>
    <w:div w:id="1912233642">
      <w:bodyDiv w:val="1"/>
      <w:marLeft w:val="0"/>
      <w:marRight w:val="0"/>
      <w:marTop w:val="0"/>
      <w:marBottom w:val="0"/>
      <w:divBdr>
        <w:top w:val="none" w:sz="0" w:space="0" w:color="auto"/>
        <w:left w:val="none" w:sz="0" w:space="0" w:color="auto"/>
        <w:bottom w:val="none" w:sz="0" w:space="0" w:color="auto"/>
        <w:right w:val="none" w:sz="0" w:space="0" w:color="auto"/>
      </w:divBdr>
    </w:div>
    <w:div w:id="1937711447">
      <w:bodyDiv w:val="1"/>
      <w:marLeft w:val="0"/>
      <w:marRight w:val="0"/>
      <w:marTop w:val="0"/>
      <w:marBottom w:val="0"/>
      <w:divBdr>
        <w:top w:val="none" w:sz="0" w:space="0" w:color="auto"/>
        <w:left w:val="none" w:sz="0" w:space="0" w:color="auto"/>
        <w:bottom w:val="none" w:sz="0" w:space="0" w:color="auto"/>
        <w:right w:val="none" w:sz="0" w:space="0" w:color="auto"/>
      </w:divBdr>
    </w:div>
    <w:div w:id="1969314555">
      <w:bodyDiv w:val="1"/>
      <w:marLeft w:val="0"/>
      <w:marRight w:val="0"/>
      <w:marTop w:val="0"/>
      <w:marBottom w:val="0"/>
      <w:divBdr>
        <w:top w:val="none" w:sz="0" w:space="0" w:color="auto"/>
        <w:left w:val="none" w:sz="0" w:space="0" w:color="auto"/>
        <w:bottom w:val="none" w:sz="0" w:space="0" w:color="auto"/>
        <w:right w:val="none" w:sz="0" w:space="0" w:color="auto"/>
      </w:divBdr>
    </w:div>
    <w:div w:id="1979916644">
      <w:bodyDiv w:val="1"/>
      <w:marLeft w:val="0"/>
      <w:marRight w:val="0"/>
      <w:marTop w:val="0"/>
      <w:marBottom w:val="0"/>
      <w:divBdr>
        <w:top w:val="none" w:sz="0" w:space="0" w:color="auto"/>
        <w:left w:val="none" w:sz="0" w:space="0" w:color="auto"/>
        <w:bottom w:val="none" w:sz="0" w:space="0" w:color="auto"/>
        <w:right w:val="none" w:sz="0" w:space="0" w:color="auto"/>
      </w:divBdr>
    </w:div>
    <w:div w:id="21440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http://en.wikipedia.org/wiki/Urine" TargetMode="Externa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1235</TotalTime>
  <Pages>16</Pages>
  <Words>4357</Words>
  <Characters>24837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Office07</Company>
  <LinksUpToDate>false</LinksUpToDate>
  <CharactersWithSpaces>29136</CharactersWithSpaces>
  <SharedDoc>false</SharedDoc>
  <HLinks>
    <vt:vector size="42" baseType="variant">
      <vt:variant>
        <vt:i4>4194315</vt:i4>
      </vt:variant>
      <vt:variant>
        <vt:i4>31</vt:i4>
      </vt:variant>
      <vt:variant>
        <vt:i4>0</vt:i4>
      </vt:variant>
      <vt:variant>
        <vt:i4>5</vt:i4>
      </vt:variant>
      <vt:variant>
        <vt:lpwstr/>
      </vt:variant>
      <vt:variant>
        <vt:lpwstr>_ENREF_11</vt:lpwstr>
      </vt:variant>
      <vt:variant>
        <vt:i4>4456459</vt:i4>
      </vt:variant>
      <vt:variant>
        <vt:i4>25</vt:i4>
      </vt:variant>
      <vt:variant>
        <vt:i4>0</vt:i4>
      </vt:variant>
      <vt:variant>
        <vt:i4>5</vt:i4>
      </vt:variant>
      <vt:variant>
        <vt:lpwstr/>
      </vt:variant>
      <vt:variant>
        <vt:lpwstr>_ENREF_5</vt:lpwstr>
      </vt:variant>
      <vt:variant>
        <vt:i4>4521995</vt:i4>
      </vt:variant>
      <vt:variant>
        <vt:i4>17</vt:i4>
      </vt:variant>
      <vt:variant>
        <vt:i4>0</vt:i4>
      </vt:variant>
      <vt:variant>
        <vt:i4>5</vt:i4>
      </vt:variant>
      <vt:variant>
        <vt:lpwstr/>
      </vt:variant>
      <vt:variant>
        <vt:lpwstr>_ENREF_4</vt:lpwstr>
      </vt:variant>
      <vt:variant>
        <vt:i4>4325387</vt:i4>
      </vt:variant>
      <vt:variant>
        <vt:i4>11</vt:i4>
      </vt:variant>
      <vt:variant>
        <vt:i4>0</vt:i4>
      </vt:variant>
      <vt:variant>
        <vt:i4>5</vt:i4>
      </vt:variant>
      <vt:variant>
        <vt:lpwstr/>
      </vt:variant>
      <vt:variant>
        <vt:lpwstr>_ENREF_3</vt:lpwstr>
      </vt:variant>
      <vt:variant>
        <vt:i4>6684713</vt:i4>
      </vt:variant>
      <vt:variant>
        <vt:i4>6</vt:i4>
      </vt:variant>
      <vt:variant>
        <vt:i4>0</vt:i4>
      </vt:variant>
      <vt:variant>
        <vt:i4>5</vt:i4>
      </vt:variant>
      <vt:variant>
        <vt:lpwstr>http://en.wikipedia.org/wiki/Urine</vt:lpwstr>
      </vt:variant>
      <vt:variant>
        <vt:lpwstr/>
      </vt:variant>
      <vt:variant>
        <vt:i4>1179709</vt:i4>
      </vt:variant>
      <vt:variant>
        <vt:i4>3</vt:i4>
      </vt:variant>
      <vt:variant>
        <vt:i4>0</vt:i4>
      </vt:variant>
      <vt:variant>
        <vt:i4>5</vt:i4>
      </vt:variant>
      <vt:variant>
        <vt:lpwstr>mailto:bsharifmakhmalzadeh@yahoo.com</vt:lpwstr>
      </vt:variant>
      <vt:variant>
        <vt:lpwstr/>
      </vt:variant>
      <vt:variant>
        <vt:i4>7077946</vt:i4>
      </vt:variant>
      <vt:variant>
        <vt:i4>0</vt:i4>
      </vt:variant>
      <vt:variant>
        <vt:i4>0</vt:i4>
      </vt:variant>
      <vt:variant>
        <vt:i4>5</vt:i4>
      </vt:variant>
      <vt:variant>
        <vt:lpwstr>Tel:+98-613-3738440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Editor</cp:lastModifiedBy>
  <cp:revision>23</cp:revision>
  <cp:lastPrinted>2016-05-09T23:39:00Z</cp:lastPrinted>
  <dcterms:created xsi:type="dcterms:W3CDTF">2017-07-26T21:30:00Z</dcterms:created>
  <dcterms:modified xsi:type="dcterms:W3CDTF">2019-04-04T00:48:00Z</dcterms:modified>
</cp:coreProperties>
</file>